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06CB778B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proofErr w:type="gramEnd"/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34564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1050ED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4D37086E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46438CFC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EB277B" w:rsidRPr="00EB277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ไมโครซอฟท์ คอร์ปอเรชั่น (</w:t>
      </w:r>
      <w:r w:rsidR="00EB277B" w:rsidRPr="00EB277B">
        <w:rPr>
          <w:rFonts w:asciiTheme="majorBidi" w:eastAsia="Angsana New" w:hAnsiTheme="majorBidi" w:cs="Angsana New"/>
          <w:b/>
          <w:bCs/>
          <w:color w:val="000000"/>
          <w:sz w:val="28"/>
        </w:rPr>
        <w:t>Microsoft Corporation</w:t>
      </w:r>
      <w:r w:rsidR="00EB277B" w:rsidRPr="00EB277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57D91F29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EB277B">
        <w:rPr>
          <w:rFonts w:asciiTheme="majorBidi" w:eastAsia="Angsana New" w:hAnsiTheme="majorBidi" w:cstheme="majorBidi"/>
          <w:b/>
          <w:bCs/>
          <w:color w:val="000000"/>
          <w:sz w:val="28"/>
        </w:rPr>
        <w:t>MSFT</w:t>
      </w:r>
      <w:r w:rsidR="00160FAB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5DC19BA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EB277B" w:rsidRPr="00EB277B">
        <w:rPr>
          <w:rFonts w:asciiTheme="majorBidi" w:eastAsia="Angsana New" w:hAnsiTheme="majorBidi" w:cs="Angsana New"/>
          <w:color w:val="000000"/>
          <w:sz w:val="28"/>
          <w:cs/>
        </w:rPr>
        <w:t>ไมโครซอฟท์ คอร์ปอเรชั่น (</w:t>
      </w:r>
      <w:r w:rsidR="00EB277B" w:rsidRPr="00EB277B">
        <w:rPr>
          <w:rFonts w:asciiTheme="majorBidi" w:eastAsia="Angsana New" w:hAnsiTheme="majorBidi" w:cs="Angsana New"/>
          <w:color w:val="000000"/>
          <w:sz w:val="28"/>
        </w:rPr>
        <w:t>Microsoft Corporation</w:t>
      </w:r>
      <w:r w:rsidR="00EB277B" w:rsidRPr="00EB277B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EB277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4BFB5099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tbl>
      <w:tblPr>
        <w:tblStyle w:val="TableGrid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EB277B" w14:paraId="4E414319" w14:textId="77777777" w:rsidTr="00A7316F">
        <w:tc>
          <w:tcPr>
            <w:tcW w:w="3685" w:type="dxa"/>
            <w:shd w:val="clear" w:color="auto" w:fill="auto"/>
          </w:tcPr>
          <w:p w14:paraId="69E0D93F" w14:textId="07CD0045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6637A18A" w14:textId="38A6584F" w:rsidR="00EB277B" w:rsidRPr="00AC7258" w:rsidDel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1FB3C32" w14:textId="3889271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ธนาคารกรุงไทย จำกัด (มหาชน)</w:t>
            </w:r>
          </w:p>
        </w:tc>
      </w:tr>
      <w:tr w:rsidR="00EB277B" w14:paraId="2FA98F8D" w14:textId="77777777" w:rsidTr="00A7316F">
        <w:tc>
          <w:tcPr>
            <w:tcW w:w="3685" w:type="dxa"/>
            <w:shd w:val="clear" w:color="auto" w:fill="auto"/>
          </w:tcPr>
          <w:p w14:paraId="38B7F684" w14:textId="48FFDF29" w:rsidR="00EB277B" w:rsidRDefault="00EB277B" w:rsidP="00FD3F4C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660B1290" w14:textId="43E1D758" w:rsidR="00EB277B" w:rsidRPr="00AC7258" w:rsidDel="00EB277B" w:rsidRDefault="00EB277B" w:rsidP="00FD3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478F708" w14:textId="21B6AD1A" w:rsidR="00EB277B" w:rsidRDefault="00EB277B" w:rsidP="00FD3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เป็น</w:t>
            </w: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หุ้นสามัญของบริ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Pr="00EB277B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ไมโครซอฟท์ คอร์ปอเรชั่น (</w:t>
            </w:r>
            <w:r w:rsidRPr="00EB277B">
              <w:rPr>
                <w:rFonts w:asciiTheme="majorBidi" w:eastAsia="Angsana New" w:hAnsiTheme="majorBidi" w:cs="Angsana New"/>
                <w:color w:val="000000"/>
                <w:sz w:val="28"/>
              </w:rPr>
              <w:t>Microsoft Corporation</w:t>
            </w:r>
            <w:r w:rsidRPr="00EB277B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ออกโดย ธนาคารกรุงไทย จำกัด (มหาชน)</w:t>
            </w: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0B61DD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(เลข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 xml:space="preserve">อ้างอิง </w:t>
            </w:r>
            <w:r w:rsidR="00A7316F">
              <w:rPr>
                <w:rFonts w:asciiTheme="majorBidi" w:eastAsia="Angsana New" w:hAnsiTheme="majorBidi" w:cstheme="majorBidi"/>
                <w:color w:val="000000"/>
                <w:sz w:val="28"/>
              </w:rPr>
              <w:t>MSFT</w:t>
            </w:r>
            <w:r w:rsidR="00A7316F" w:rsidRPr="0064701E">
              <w:rPr>
                <w:rFonts w:asciiTheme="majorBidi" w:eastAsia="Angsana New" w:hAnsiTheme="majorBidi" w:cstheme="majorBidi"/>
                <w:color w:val="000000"/>
                <w:sz w:val="28"/>
              </w:rPr>
              <w:t>80</w:t>
            </w:r>
            <w:r w:rsidR="00A7316F">
              <w:rPr>
                <w:rFonts w:asciiTheme="majorBidi" w:eastAsia="Angsana New" w:hAnsiTheme="majorBidi" w:cstheme="majorBidi"/>
                <w:color w:val="000000"/>
                <w:sz w:val="28"/>
              </w:rPr>
              <w:t>X</w:t>
            </w:r>
            <w:r w:rsidRPr="00D35C02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)</w:t>
            </w:r>
          </w:p>
        </w:tc>
      </w:tr>
      <w:tr w:rsidR="00EB277B" w14:paraId="55656241" w14:textId="77777777" w:rsidTr="00A7316F">
        <w:tc>
          <w:tcPr>
            <w:tcW w:w="3685" w:type="dxa"/>
            <w:shd w:val="clear" w:color="auto" w:fill="auto"/>
          </w:tcPr>
          <w:p w14:paraId="16F4DD0E" w14:textId="61D7448D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4E78E418" w14:textId="4A0F1C57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AD12AD7" w14:textId="14D19201" w:rsidR="00EB277B" w:rsidRDefault="00A7316F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2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,</w:t>
            </w:r>
            <w:r w:rsidR="00EB277B">
              <w:rPr>
                <w:rFonts w:ascii="Angsana New" w:eastAsia="Times New Roman" w:hAnsi="Angsana New" w:cs="Angsana New"/>
                <w:sz w:val="28"/>
              </w:rPr>
              <w:t>00</w:t>
            </w:r>
            <w:r w:rsidR="00EB277B" w:rsidRPr="00345641">
              <w:rPr>
                <w:rFonts w:ascii="Angsana New" w:eastAsia="Times New Roman" w:hAnsi="Angsana New" w:cs="Angsana New"/>
                <w:sz w:val="28"/>
              </w:rPr>
              <w:t>0,000,000</w:t>
            </w:r>
            <w:r w:rsidR="00EB277B"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 (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สอง</w:t>
            </w:r>
            <w:r w:rsidR="00EB277B">
              <w:rPr>
                <w:rFonts w:ascii="Angsana New" w:eastAsia="Times New Roman" w:hAnsi="Angsana New" w:cs="Angsana New" w:hint="cs"/>
                <w:sz w:val="28"/>
                <w:cs/>
              </w:rPr>
              <w:t>พัน</w:t>
            </w:r>
            <w:r w:rsidR="00EB277B" w:rsidRPr="00345641">
              <w:rPr>
                <w:rFonts w:ascii="Angsana New" w:eastAsia="Times New Roman" w:hAnsi="Angsana New" w:cs="Angsana New"/>
                <w:sz w:val="28"/>
                <w:cs/>
              </w:rPr>
              <w:t>ล้าน</w:t>
            </w:r>
            <w:r w:rsidR="00EB277B"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หน่วย)</w:t>
            </w:r>
          </w:p>
        </w:tc>
      </w:tr>
      <w:tr w:rsidR="00EB277B" w14:paraId="2922C60F" w14:textId="77777777" w:rsidTr="00A7316F">
        <w:tc>
          <w:tcPr>
            <w:tcW w:w="3685" w:type="dxa"/>
            <w:shd w:val="clear" w:color="auto" w:fill="auto"/>
          </w:tcPr>
          <w:p w14:paraId="2D7743E3" w14:textId="658CDA3B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BE49AFF" w14:textId="40BF197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37420FF" w14:textId="3F1A4033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EB277B" w14:paraId="20223862" w14:textId="77777777" w:rsidTr="00A7316F">
        <w:tc>
          <w:tcPr>
            <w:tcW w:w="3685" w:type="dxa"/>
            <w:shd w:val="clear" w:color="auto" w:fill="auto"/>
          </w:tcPr>
          <w:p w14:paraId="3614E4BF" w14:textId="602970E9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66377197" w14:textId="7E4188C1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A984F2C" w14:textId="35BF2423" w:rsidR="00EB277B" w:rsidRP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</w:rPr>
              <w:t>10,000,000,000</w:t>
            </w:r>
            <w:r w:rsidRPr="00345641">
              <w:rPr>
                <w:rFonts w:asciiTheme="majorBidi" w:eastAsia="Angsana New" w:hAnsiTheme="majorBidi" w:cs="Angsana New"/>
                <w:b/>
                <w:bCs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บาท</w:t>
            </w:r>
          </w:p>
        </w:tc>
      </w:tr>
      <w:tr w:rsidR="00EB277B" w14:paraId="3E5390A5" w14:textId="77777777" w:rsidTr="00A7316F">
        <w:tc>
          <w:tcPr>
            <w:tcW w:w="3685" w:type="dxa"/>
            <w:shd w:val="clear" w:color="auto" w:fill="auto"/>
          </w:tcPr>
          <w:p w14:paraId="5BD9C292" w14:textId="03E2234C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3C7CEDEB" w14:textId="332844BB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C0A3301" w14:textId="765C00AA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อัตราส่วน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1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หลักทรัพย์อ้างอิง : </w:t>
            </w:r>
            <w:r>
              <w:rPr>
                <w:rFonts w:asciiTheme="majorBidi" w:eastAsia="Angsana New" w:hAnsiTheme="majorBidi" w:cs="Angsana New"/>
                <w:color w:val="000000"/>
                <w:sz w:val="28"/>
              </w:rPr>
              <w:t>2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,000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 xml:space="preserve">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DR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8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.</w:t>
            </w:r>
            <w:r w:rsidRPr="00345641">
              <w:rPr>
                <w:rFonts w:asciiTheme="majorBidi" w:eastAsia="Angsana New" w:hAnsiTheme="majorBidi" w:cs="Angsana New"/>
                <w:color w:val="000000"/>
                <w:sz w:val="28"/>
              </w:rPr>
              <w:t>3</w:t>
            </w:r>
            <w:r w:rsidRPr="00345641">
              <w:rPr>
                <w:rFonts w:asciiTheme="majorBidi" w:eastAsia="Angsana New" w:hAnsiTheme="majorBidi" w:cs="Angsana New" w:hint="cs"/>
                <w:color w:val="000000"/>
                <w:sz w:val="28"/>
                <w:cs/>
              </w:rPr>
              <w:t xml:space="preserve"> ของข้อกำหนดสิทธิ</w:t>
            </w:r>
          </w:p>
        </w:tc>
      </w:tr>
      <w:tr w:rsidR="00EB277B" w14:paraId="4EDAF92A" w14:textId="77777777" w:rsidTr="00A7316F">
        <w:tc>
          <w:tcPr>
            <w:tcW w:w="3685" w:type="dxa"/>
            <w:shd w:val="clear" w:color="auto" w:fill="auto"/>
          </w:tcPr>
          <w:p w14:paraId="26E0D745" w14:textId="413EFCA6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2B621CCE" w14:textId="2AE19413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AAF36EE" w14:textId="6F9B340B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  <w:cs/>
              </w:rPr>
              <w:t>[.]</w:t>
            </w:r>
          </w:p>
        </w:tc>
      </w:tr>
      <w:tr w:rsidR="00EB277B" w14:paraId="62100FC9" w14:textId="77777777" w:rsidTr="00A7316F">
        <w:tc>
          <w:tcPr>
            <w:tcW w:w="3685" w:type="dxa"/>
            <w:shd w:val="clear" w:color="auto" w:fill="auto"/>
          </w:tcPr>
          <w:p w14:paraId="41959CA5" w14:textId="16AFAA8E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345641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59CD555D" w14:textId="2AFA641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3A73E5C" w14:textId="552D9F61" w:rsidR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วันออกใบแสดงสิทธิ</w:t>
            </w:r>
          </w:p>
        </w:tc>
      </w:tr>
      <w:tr w:rsidR="00EB277B" w14:paraId="4A05220F" w14:textId="77777777" w:rsidTr="00A7316F">
        <w:tc>
          <w:tcPr>
            <w:tcW w:w="3685" w:type="dxa"/>
            <w:shd w:val="clear" w:color="auto" w:fill="auto"/>
          </w:tcPr>
          <w:p w14:paraId="5851F888" w14:textId="3519273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lastRenderedPageBreak/>
              <w:t>หลักทรัพย์อ้างอิง</w:t>
            </w:r>
          </w:p>
        </w:tc>
        <w:tc>
          <w:tcPr>
            <w:tcW w:w="283" w:type="dxa"/>
          </w:tcPr>
          <w:p w14:paraId="74B3F684" w14:textId="62DE68E5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B85797" w14:textId="30775C1D" w:rsidR="00EB277B" w:rsidRPr="00345641" w:rsidRDefault="00EB277B" w:rsidP="00A10838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หุ้นสามัญของ</w:t>
            </w:r>
            <w:r w:rsidR="00A7316F" w:rsidRPr="00B03DD0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บริ</w:t>
            </w:r>
            <w:r w:rsidR="00A7316F"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 xml:space="preserve">ษัท </w:t>
            </w:r>
            <w:r w:rsidR="00A7316F" w:rsidRPr="00EB277B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ไมโครซอฟท์ คอร์ปอเรชั่น (</w:t>
            </w:r>
            <w:r w:rsidR="00A7316F" w:rsidRPr="00EB277B">
              <w:rPr>
                <w:rFonts w:asciiTheme="majorBidi" w:eastAsia="Angsana New" w:hAnsiTheme="majorBidi" w:cs="Angsana New"/>
                <w:color w:val="000000"/>
                <w:sz w:val="28"/>
              </w:rPr>
              <w:t>Microsoft Corporation</w:t>
            </w:r>
            <w:r w:rsidR="00A7316F" w:rsidRPr="00EB277B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)</w:t>
            </w:r>
          </w:p>
        </w:tc>
      </w:tr>
      <w:tr w:rsidR="00EB277B" w14:paraId="51488F6B" w14:textId="77777777" w:rsidTr="00A7316F">
        <w:tc>
          <w:tcPr>
            <w:tcW w:w="3685" w:type="dxa"/>
            <w:shd w:val="clear" w:color="auto" w:fill="auto"/>
          </w:tcPr>
          <w:p w14:paraId="70BD1429" w14:textId="3B437BCE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การจดทะเบียน</w:t>
            </w:r>
          </w:p>
        </w:tc>
        <w:tc>
          <w:tcPr>
            <w:tcW w:w="283" w:type="dxa"/>
          </w:tcPr>
          <w:p w14:paraId="5995F54C" w14:textId="096B0F48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BB6CC5" w14:textId="6A417C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EB277B" w14:paraId="140A33D3" w14:textId="77777777" w:rsidTr="00A7316F">
        <w:tc>
          <w:tcPr>
            <w:tcW w:w="3685" w:type="dxa"/>
            <w:shd w:val="clear" w:color="auto" w:fill="auto"/>
          </w:tcPr>
          <w:p w14:paraId="08BA5DF2" w14:textId="37921BC6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6544E02D" w14:textId="6B35FAD2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0B2BD04" w14:textId="658C67A5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บริษัทหลักทรัพย์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ฟินันเซีย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ไซ</w:t>
            </w:r>
            <w:proofErr w:type="spellStart"/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รัส</w:t>
            </w:r>
            <w:proofErr w:type="spellEnd"/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จำกัด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 xml:space="preserve"> (</w:t>
            </w:r>
            <w:r w:rsidRPr="003E0806">
              <w:rPr>
                <w:rFonts w:ascii="Angsana New" w:eastAsia="Times New Roman" w:hAnsi="Angsana New" w:cs="Angsana New" w:hint="cs"/>
                <w:sz w:val="28"/>
                <w:cs/>
              </w:rPr>
              <w:t>มหาชน</w:t>
            </w:r>
            <w:r w:rsidRPr="003E0806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EB277B" w14:paraId="0BDFA681" w14:textId="77777777" w:rsidTr="00A7316F">
        <w:tc>
          <w:tcPr>
            <w:tcW w:w="3685" w:type="dxa"/>
            <w:shd w:val="clear" w:color="auto" w:fill="auto"/>
          </w:tcPr>
          <w:p w14:paraId="6673A8F6" w14:textId="25C1B0BD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5BDBFA0F" w14:textId="10E436F0" w:rsidR="00EB277B" w:rsidRPr="00AC7258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E25D169" w14:textId="69186D3A" w:rsidR="00EB277B" w:rsidRPr="00345641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EB277B" w14:paraId="34D2919E" w14:textId="77777777" w:rsidTr="00A7316F">
        <w:tc>
          <w:tcPr>
            <w:tcW w:w="3685" w:type="dxa"/>
            <w:shd w:val="clear" w:color="auto" w:fill="auto"/>
          </w:tcPr>
          <w:p w14:paraId="19E6895F" w14:textId="4AB4D2A8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C7258"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3A512A88" w14:textId="1E1C575A" w:rsidR="00EB277B" w:rsidRPr="00AC7258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 w:rsidRPr="00A24BFD">
              <w:rPr>
                <w:rFonts w:asciiTheme="majorBidi" w:eastAsia="Angsana New" w:hAnsiTheme="majorBidi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C30BD15" w14:textId="673DA572" w:rsidR="00EB277B" w:rsidRPr="00345641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AC7258" w:rsidRDefault="0086422A" w:rsidP="00A731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1050ED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5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5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1050E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</w:t>
      </w:r>
      <w:r w:rsidRPr="00112B5B">
        <w:rPr>
          <w:rFonts w:ascii="Angsana New" w:eastAsia="Angsana New" w:hAnsi="Angsana New" w:cs="Angsana New" w:hint="cs"/>
          <w:sz w:val="28"/>
          <w:cs/>
        </w:rPr>
        <w:lastRenderedPageBreak/>
        <w:t>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1050E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1050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1050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1050ED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1050ED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1050ED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proofErr w:type="spellStart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แน</w:t>
      </w:r>
      <w:proofErr w:type="spellEnd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7631FB2B" w:rsidR="0086422A" w:rsidRPr="005D39F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</w:t>
      </w:r>
      <w:proofErr w:type="spellEnd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ins w:id="7" w:author="Pimnapa Wongvisavakorn" w:date="2023-04-10T12:53:00Z">
        <w:r w:rsidR="00C11FA3">
          <w:rPr>
            <w:rFonts w:asciiTheme="majorBidi" w:eastAsia="Angsana New" w:hAnsiTheme="majorBidi" w:cs="Angsana New" w:hint="cs"/>
            <w:color w:val="000000"/>
            <w:sz w:val="28"/>
            <w:cs/>
          </w:rPr>
          <w:t xml:space="preserve">         </w:t>
        </w:r>
      </w:ins>
      <w:bookmarkStart w:id="8" w:name="_GoBack"/>
      <w:bookmarkEnd w:id="8"/>
      <w:proofErr w:type="spellStart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7768870F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ins w:id="9" w:author="Pimnapa Wongvisavakorn" w:date="2023-04-10T12:53:00Z">
        <w:r w:rsidR="00C11FA3">
          <w:rPr>
            <w:rFonts w:asciiTheme="majorBidi" w:eastAsia="Angsana New" w:hAnsiTheme="majorBidi" w:cstheme="majorBidi"/>
            <w:color w:val="000000"/>
            <w:sz w:val="28"/>
          </w:rPr>
          <w:t>6</w:t>
        </w:r>
      </w:ins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F3D0" w14:textId="77777777" w:rsidR="001050ED" w:rsidRDefault="001050E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D9B8B6" w14:textId="77777777" w:rsidR="001050ED" w:rsidRDefault="001050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4F03F9A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09262E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09262E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FDC8" w14:textId="77777777" w:rsidR="001050ED" w:rsidRDefault="001050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FBD01B" w14:textId="77777777" w:rsidR="001050ED" w:rsidRDefault="001050E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mnapa Wongvisavakorn">
    <w15:presenceInfo w15:providerId="None" w15:userId="Pimnapa Wongvisavako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75E2C"/>
    <w:rsid w:val="00077C89"/>
    <w:rsid w:val="000856EC"/>
    <w:rsid w:val="0009011B"/>
    <w:rsid w:val="0009262E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50ED"/>
    <w:rsid w:val="001062EC"/>
    <w:rsid w:val="001129EA"/>
    <w:rsid w:val="00113BBD"/>
    <w:rsid w:val="00113FDD"/>
    <w:rsid w:val="00124F87"/>
    <w:rsid w:val="00136C87"/>
    <w:rsid w:val="00144810"/>
    <w:rsid w:val="00160FAB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67520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1717A"/>
    <w:rsid w:val="00523BCE"/>
    <w:rsid w:val="005256A9"/>
    <w:rsid w:val="00527006"/>
    <w:rsid w:val="00531067"/>
    <w:rsid w:val="00531734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9185D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D6B24"/>
    <w:rsid w:val="008E3973"/>
    <w:rsid w:val="008E4E8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D39C7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07C21"/>
    <w:rsid w:val="00A10838"/>
    <w:rsid w:val="00A11276"/>
    <w:rsid w:val="00A43AB9"/>
    <w:rsid w:val="00A44517"/>
    <w:rsid w:val="00A456A7"/>
    <w:rsid w:val="00A56BF2"/>
    <w:rsid w:val="00A7316F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11FA3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B277B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A5AD5"/>
    <w:rsid w:val="00FA6184"/>
    <w:rsid w:val="00FB6FAA"/>
    <w:rsid w:val="00FC3526"/>
    <w:rsid w:val="00FD3F4C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234866-20C3-48DA-A945-D5C18882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10279</Words>
  <Characters>58595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11</cp:revision>
  <cp:lastPrinted>2023-04-10T05:54:00Z</cp:lastPrinted>
  <dcterms:created xsi:type="dcterms:W3CDTF">2023-04-03T04:52:00Z</dcterms:created>
  <dcterms:modified xsi:type="dcterms:W3CDTF">2023-04-10T05:54:00Z</dcterms:modified>
</cp:coreProperties>
</file>