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BE" w:rsidRPr="00DC2C4D" w:rsidRDefault="00294215" w:rsidP="00DC62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hanging="720"/>
        <w:jc w:val="thaiDistribute"/>
        <w:rPr>
          <w:rFonts w:ascii="Angsana New" w:hAnsi="Angsana New"/>
          <w:b/>
          <w:bCs/>
          <w:szCs w:val="28"/>
          <w:cs/>
        </w:rPr>
      </w:pPr>
      <w:r w:rsidRPr="00294215">
        <w:rPr>
          <w:rFonts w:ascii="Angsana New" w:eastAsia="CordiaNew-Bold" w:hAnsi="Angsana New"/>
          <w:b/>
          <w:bCs/>
          <w:noProof/>
          <w:szCs w:val="28"/>
        </w:rPr>
        <w:pict>
          <v:rect id="_x0000_s1101" style="position:absolute;left:0;text-align:left;margin-left:316.95pt;margin-top:176.35pt;width:135.6pt;height:27pt;z-index:251729920" fillcolor="#548dd4 [1951]" strokecolor="#548dd4 [1951]">
            <v:textbox style="mso-next-textbox:#_x0000_s1101">
              <w:txbxContent>
                <w:p w:rsidR="0063777A" w:rsidRPr="00A01A88" w:rsidRDefault="0063777A" w:rsidP="0040028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01A88">
                    <w:rPr>
                      <w:b/>
                      <w:bCs/>
                      <w:sz w:val="26"/>
                      <w:szCs w:val="26"/>
                      <w:cs/>
                    </w:rPr>
                    <w:t>คณะกรรมการตรวจสอบ</w:t>
                  </w:r>
                </w:p>
                <w:p w:rsidR="0063777A" w:rsidRPr="00A01A88" w:rsidRDefault="0063777A" w:rsidP="00400289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rect>
        </w:pict>
      </w:r>
      <w:r w:rsidR="00045EAC" w:rsidRPr="00DC2C4D">
        <w:rPr>
          <w:rFonts w:ascii="Angsana New" w:eastAsia="CordiaNew-Bold" w:hAnsi="Angsana New"/>
          <w:b/>
          <w:bCs/>
          <w:szCs w:val="28"/>
        </w:rPr>
        <w:t>10</w:t>
      </w:r>
      <w:r w:rsidR="00554C05" w:rsidRPr="00DC2C4D">
        <w:rPr>
          <w:rFonts w:ascii="Angsana New" w:eastAsia="CordiaNew-Bold" w:hAnsi="Angsana New"/>
          <w:b/>
          <w:bCs/>
          <w:szCs w:val="28"/>
        </w:rPr>
        <w:t xml:space="preserve">. </w:t>
      </w:r>
      <w:r w:rsidR="00554C05" w:rsidRPr="00DC2C4D">
        <w:rPr>
          <w:rFonts w:ascii="Angsana New" w:eastAsia="CordiaNew-Bold" w:hAnsi="Angsana New"/>
          <w:b/>
          <w:bCs/>
          <w:szCs w:val="28"/>
        </w:rPr>
        <w:tab/>
      </w:r>
      <w:r w:rsidR="00554C05" w:rsidRPr="00DC2C4D">
        <w:rPr>
          <w:rFonts w:ascii="Angsana New" w:eastAsia="CordiaNew-Bold" w:hAnsi="Angsana New"/>
          <w:b/>
          <w:bCs/>
          <w:szCs w:val="28"/>
          <w:cs/>
        </w:rPr>
        <w:t>โครงสร้างการจัดการ</w:t>
      </w:r>
    </w:p>
    <w:p w:rsidR="005D65BE" w:rsidRPr="00DC623C" w:rsidRDefault="005D65BE" w:rsidP="00DC623C">
      <w:pPr>
        <w:autoSpaceDE w:val="0"/>
        <w:autoSpaceDN w:val="0"/>
        <w:adjustRightInd w:val="0"/>
        <w:rPr>
          <w:rFonts w:ascii="Angsana New" w:eastAsia="CordiaNew-Bold" w:hAnsi="Angsana New"/>
          <w:b/>
          <w:bCs/>
        </w:rPr>
      </w:pPr>
    </w:p>
    <w:p w:rsidR="005D65BE" w:rsidRPr="00DC623C" w:rsidRDefault="00294215" w:rsidP="00DC623C">
      <w:pPr>
        <w:autoSpaceDE w:val="0"/>
        <w:autoSpaceDN w:val="0"/>
        <w:adjustRightInd w:val="0"/>
        <w:ind w:left="720" w:hanging="720"/>
        <w:rPr>
          <w:rFonts w:ascii="Angsana New" w:eastAsia="CordiaNew-Bold" w:hAnsi="Angsana New"/>
          <w:b/>
          <w:bCs/>
        </w:rPr>
      </w:pPr>
      <w:r>
        <w:rPr>
          <w:rFonts w:ascii="Angsana New" w:eastAsia="CordiaNew-Bold" w:hAnsi="Angsana New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383pt;margin-top:160.4pt;width:0;height:15.65pt;z-index:251728896" o:connectortype="straight" strokecolor="#002060" strokeweight="1pt"/>
        </w:pict>
      </w:r>
      <w:r>
        <w:rPr>
          <w:rFonts w:ascii="Angsana New" w:eastAsia="CordiaNew-Bold" w:hAnsi="Angsana New"/>
          <w:b/>
          <w:bCs/>
          <w:noProof/>
        </w:rPr>
        <w:pict>
          <v:rect id="_x0000_s1049" style="position:absolute;left:0;text-align:left;margin-left:312.95pt;margin-top:176.05pt;width:135.6pt;height:45.6pt;z-index:251679744" fillcolor="#c6d9f1 [671]" strokecolor="#c6d9f1 [671]">
            <v:textbox style="mso-next-textbox:#_x0000_s1049">
              <w:txbxContent>
                <w:p w:rsidR="0063777A" w:rsidRPr="00A01A88" w:rsidRDefault="0063777A" w:rsidP="00985B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01A88">
                    <w:rPr>
                      <w:b/>
                      <w:bCs/>
                      <w:sz w:val="26"/>
                      <w:szCs w:val="26"/>
                      <w:cs/>
                    </w:rPr>
                    <w:t>เลขานุการ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กรรมการตรวจสอบ</w:t>
                  </w:r>
                </w:p>
                <w:p w:rsidR="0063777A" w:rsidRPr="00A84598" w:rsidRDefault="0063777A" w:rsidP="00985B1E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  <w:r w:rsidRPr="008B785E">
                    <w:rPr>
                      <w:sz w:val="26"/>
                      <w:szCs w:val="26"/>
                      <w:cs/>
                    </w:rPr>
                    <w:t xml:space="preserve">นางสาวพรทิพย์ วิญญูปกรณ์ </w:t>
                  </w:r>
                </w:p>
              </w:txbxContent>
            </v:textbox>
          </v:rect>
        </w:pict>
      </w:r>
      <w:r w:rsidR="00045EAC" w:rsidRPr="00DC623C">
        <w:rPr>
          <w:rFonts w:ascii="Angsana New" w:eastAsia="CordiaNew-Bold" w:hAnsi="Angsana New"/>
          <w:b/>
          <w:bCs/>
        </w:rPr>
        <w:t>10</w:t>
      </w:r>
      <w:r w:rsidR="00554C05" w:rsidRPr="00DC623C">
        <w:rPr>
          <w:rFonts w:ascii="Angsana New" w:eastAsia="CordiaNew-Bold" w:hAnsi="Angsana New"/>
          <w:b/>
          <w:bCs/>
        </w:rPr>
        <w:t xml:space="preserve">.1 </w:t>
      </w:r>
      <w:r w:rsidR="00554C05" w:rsidRPr="00DC623C">
        <w:rPr>
          <w:rFonts w:ascii="Angsana New" w:eastAsia="CordiaNew-Bold" w:hAnsi="Angsana New"/>
          <w:b/>
          <w:bCs/>
        </w:rPr>
        <w:tab/>
      </w:r>
      <w:r w:rsidR="00554C05" w:rsidRPr="00DC623C">
        <w:rPr>
          <w:rFonts w:ascii="Angsana New" w:eastAsia="CordiaNew-Bold" w:hAnsi="Angsana New"/>
          <w:b/>
          <w:bCs/>
          <w:cs/>
        </w:rPr>
        <w:t>โครงสร้างองค์กร</w:t>
      </w:r>
    </w:p>
    <w:p w:rsidR="005D65BE" w:rsidRPr="00DC623C" w:rsidRDefault="00294215" w:rsidP="00DC623C">
      <w:pPr>
        <w:autoSpaceDE w:val="0"/>
        <w:autoSpaceDN w:val="0"/>
        <w:adjustRightInd w:val="0"/>
        <w:rPr>
          <w:rFonts w:ascii="Angsana New" w:eastAsia="CordiaNew-Bold" w:hAnsi="Angsana New"/>
        </w:rPr>
      </w:pPr>
      <w:r>
        <w:rPr>
          <w:rFonts w:ascii="Angsana New" w:eastAsia="CordiaNew-Bold" w:hAnsi="Angsana New"/>
          <w:noProof/>
        </w:rPr>
        <w:pict>
          <v:rect id="_x0000_s1026" style="position:absolute;margin-left:181.5pt;margin-top:16.5pt;width:104.4pt;height:27pt;z-index:251658240" fillcolor="#002060" strokecolor="#002060">
            <v:textbox style="mso-next-textbox:#_x0000_s1026">
              <w:txbxContent>
                <w:p w:rsidR="0063777A" w:rsidRPr="00A01A88" w:rsidRDefault="0063777A" w:rsidP="00A01A88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01A88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คณะกรรมการบริษัท</w:t>
                  </w:r>
                </w:p>
              </w:txbxContent>
            </v:textbox>
          </v:rect>
        </w:pict>
      </w:r>
    </w:p>
    <w:p w:rsidR="00D95D31" w:rsidRPr="00DC623C" w:rsidRDefault="00D95D31" w:rsidP="00DC623C">
      <w:pPr>
        <w:tabs>
          <w:tab w:val="left" w:pos="4050"/>
          <w:tab w:val="left" w:pos="4590"/>
        </w:tabs>
        <w:autoSpaceDE w:val="0"/>
        <w:autoSpaceDN w:val="0"/>
        <w:adjustRightInd w:val="0"/>
        <w:ind w:left="180"/>
        <w:jc w:val="both"/>
        <w:rPr>
          <w:rFonts w:ascii="Angsana New" w:eastAsia="Calibri" w:hAnsi="Angsana New"/>
          <w:highlight w:val="yellow"/>
          <w:cs/>
        </w:rPr>
      </w:pPr>
    </w:p>
    <w:p w:rsidR="00B8331C" w:rsidRDefault="00294215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  <w:r>
        <w:rPr>
          <w:rFonts w:ascii="Angsana New" w:hAnsi="Angsana New"/>
          <w:noProof/>
          <w:u w:val="single"/>
        </w:rPr>
        <w:pict>
          <v:shape id="_x0000_s1040" type="#_x0000_t32" style="position:absolute;margin-left:235.4pt;margin-top:5.7pt;width:0;height:99pt;z-index:251672576" o:connectortype="straight" strokecolor="#002060" strokeweight="1pt"/>
        </w:pict>
      </w:r>
    </w:p>
    <w:p w:rsidR="006C4520" w:rsidRDefault="00294215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  <w:r w:rsidRPr="00294215">
        <w:rPr>
          <w:rFonts w:ascii="Angsana New" w:eastAsia="Calibri" w:hAnsi="Angsana New"/>
          <w:noProof/>
        </w:rPr>
        <w:pict>
          <v:rect id="_x0000_s1030" style="position:absolute;margin-left:316.95pt;margin-top:.9pt;width:135.6pt;height:45.6pt;z-index:251662336" fillcolor="#c6d9f1 [671]" strokecolor="#c6d9f1 [671]">
            <v:textbox style="mso-next-textbox:#_x0000_s1030">
              <w:txbxContent>
                <w:p w:rsidR="0063777A" w:rsidRPr="00A01A88" w:rsidRDefault="0063777A" w:rsidP="006C4520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01A88">
                    <w:rPr>
                      <w:b/>
                      <w:bCs/>
                      <w:sz w:val="26"/>
                      <w:szCs w:val="26"/>
                      <w:cs/>
                    </w:rPr>
                    <w:t>เลขานุการบริษัท</w:t>
                  </w:r>
                </w:p>
                <w:p w:rsidR="0063777A" w:rsidRPr="00A84598" w:rsidRDefault="0063777A" w:rsidP="006C4520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  <w:r w:rsidRPr="008B785E">
                    <w:rPr>
                      <w:sz w:val="26"/>
                      <w:szCs w:val="26"/>
                      <w:cs/>
                    </w:rPr>
                    <w:t xml:space="preserve">นายวรเทพ เลิศชัยอุดมโชค </w:t>
                  </w:r>
                </w:p>
                <w:p w:rsidR="0063777A" w:rsidRPr="00A01A88" w:rsidRDefault="0063777A" w:rsidP="006C4520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rect>
        </w:pict>
      </w:r>
    </w:p>
    <w:p w:rsidR="006C4520" w:rsidRDefault="00294215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  <w:r>
        <w:rPr>
          <w:rFonts w:ascii="Angsana New" w:hAnsi="Angsana New"/>
          <w:noProof/>
          <w:u w:val="single"/>
        </w:rPr>
        <w:pict>
          <v:shape id="_x0000_s1042" type="#_x0000_t32" style="position:absolute;margin-left:235.5pt;margin-top:5.55pt;width:81.45pt;height:.05pt;z-index:251674624" o:connectortype="straight" strokecolor="#002060" strokeweight="1pt"/>
        </w:pict>
      </w:r>
    </w:p>
    <w:p w:rsidR="006C4520" w:rsidRDefault="006C4520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</w:p>
    <w:p w:rsidR="006C4520" w:rsidRDefault="00294215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  <w:r>
        <w:rPr>
          <w:rFonts w:ascii="Angsana New" w:hAnsi="Angsana New"/>
          <w:noProof/>
          <w:u w:val="single"/>
        </w:rPr>
        <w:pict>
          <v:rect id="_x0000_s1028" style="position:absolute;margin-left:15pt;margin-top:1.75pt;width:135.6pt;height:27pt;z-index:251660288" fillcolor="#548dd4 [1951]" strokecolor="#548dd4 [1951]">
            <v:textbox style="mso-next-textbox:#_x0000_s1028">
              <w:txbxContent>
                <w:p w:rsidR="0063777A" w:rsidRDefault="0063777A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01A88">
                    <w:rPr>
                      <w:b/>
                      <w:bCs/>
                      <w:sz w:val="26"/>
                      <w:szCs w:val="26"/>
                      <w:cs/>
                    </w:rPr>
                    <w:t>คณะกรรมการบริหารความเสี่ยง</w:t>
                  </w:r>
                </w:p>
                <w:p w:rsidR="0063777A" w:rsidRPr="00A01A88" w:rsidRDefault="0063777A" w:rsidP="006C4520">
                  <w:pPr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/>
          <w:noProof/>
          <w:u w:val="single"/>
        </w:rPr>
        <w:pict>
          <v:shape id="_x0000_s1041" type="#_x0000_t32" style="position:absolute;margin-left:150.6pt;margin-top:15.75pt;width:166.35pt;height:0;z-index:251673600" o:connectortype="straight" strokecolor="#002060" strokeweight="1pt"/>
        </w:pict>
      </w:r>
    </w:p>
    <w:p w:rsidR="006C4520" w:rsidRDefault="00294215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  <w:r>
        <w:rPr>
          <w:rFonts w:ascii="Angsana New" w:hAnsi="Angsana New"/>
          <w:noProof/>
          <w:u w:val="single"/>
        </w:rPr>
        <w:pict>
          <v:rect id="_x0000_s1027" style="position:absolute;margin-left:181.5pt;margin-top:10.1pt;width:104.4pt;height:27pt;z-index:251659264" fillcolor="#548dd4 [1951]" strokecolor="#548dd4 [1951]">
            <v:textbox style="mso-next-textbox:#_x0000_s1027">
              <w:txbxContent>
                <w:p w:rsidR="0063777A" w:rsidRPr="00A01A88" w:rsidRDefault="0063777A" w:rsidP="006C4520">
                  <w:pPr>
                    <w:jc w:val="center"/>
                    <w:rPr>
                      <w:b/>
                      <w:bCs/>
                      <w:sz w:val="26"/>
                      <w:szCs w:val="26"/>
                      <w:cs/>
                    </w:rPr>
                  </w:pPr>
                  <w:r w:rsidRPr="00A01A88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คณะกรรมการบริหาร</w:t>
                  </w:r>
                </w:p>
              </w:txbxContent>
            </v:textbox>
          </v:rect>
        </w:pict>
      </w:r>
    </w:p>
    <w:p w:rsidR="006C4520" w:rsidRDefault="006C4520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</w:p>
    <w:p w:rsidR="006C4520" w:rsidRDefault="00294215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  <w:r>
        <w:rPr>
          <w:rFonts w:ascii="Angsana New" w:hAnsi="Angsana New"/>
          <w:noProof/>
          <w:u w:val="single"/>
        </w:rPr>
        <w:pict>
          <v:shape id="_x0000_s1038" type="#_x0000_t32" style="position:absolute;margin-left:235.45pt;margin-top:-.2pt;width:.05pt;height:34pt;z-index:251670528" o:connectortype="straight" strokecolor="#002060" strokeweight="1pt">
            <v:stroke endarrow="block"/>
          </v:shape>
        </w:pict>
      </w:r>
      <w:r>
        <w:rPr>
          <w:rFonts w:ascii="Angsana New" w:hAnsi="Angsana New"/>
          <w:noProof/>
          <w:u w:val="single"/>
        </w:rPr>
        <w:pict>
          <v:shape id="_x0000_s1043" type="#_x0000_t32" style="position:absolute;margin-left:155.1pt;margin-top:97.9pt;width:166.35pt;height:0;z-index:251657215" o:connectortype="straight" strokecolor="#002060" strokeweight="1pt"/>
        </w:pict>
      </w:r>
      <w:r>
        <w:rPr>
          <w:rFonts w:ascii="Angsana New" w:hAnsi="Angsana New"/>
          <w:noProof/>
          <w:u w:val="single"/>
        </w:rPr>
        <w:pict>
          <v:rect id="_x0000_s1033" style="position:absolute;margin-left:317.55pt;margin-top:70pt;width:135.6pt;height:46.8pt;z-index:251665408" fillcolor="#cf9" strokecolor="#cf9">
            <v:textbox>
              <w:txbxContent>
                <w:p w:rsidR="0063777A" w:rsidRPr="00A01A88" w:rsidRDefault="0063777A" w:rsidP="00A01A88">
                  <w:pPr>
                    <w:jc w:val="center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A01A88">
                    <w:rPr>
                      <w:b/>
                      <w:bCs/>
                      <w:sz w:val="26"/>
                      <w:szCs w:val="26"/>
                      <w:u w:val="single"/>
                      <w:cs/>
                    </w:rPr>
                    <w:t>นักลงทุนสัมพันธ์</w:t>
                  </w:r>
                </w:p>
                <w:p w:rsidR="0063777A" w:rsidRPr="00A01A88" w:rsidRDefault="0063777A" w:rsidP="00A01A88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นาย</w:t>
                  </w:r>
                  <w:r w:rsidRPr="00A01A88">
                    <w:rPr>
                      <w:sz w:val="26"/>
                      <w:szCs w:val="26"/>
                      <w:cs/>
                    </w:rPr>
                    <w:t>ภัทรพงศ์ พงศ์สวัสดิ์</w:t>
                  </w:r>
                </w:p>
                <w:p w:rsidR="0063777A" w:rsidRPr="00A01A88" w:rsidRDefault="0063777A" w:rsidP="00A01A88">
                  <w:pPr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rect>
        </w:pict>
      </w:r>
    </w:p>
    <w:p w:rsidR="006C4520" w:rsidRDefault="00294215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  <w:r>
        <w:rPr>
          <w:rFonts w:ascii="Angsana New" w:hAnsi="Angsana New"/>
          <w:noProof/>
          <w:u w:val="single"/>
        </w:rPr>
        <w:pict>
          <v:rect id="_x0000_s1031" style="position:absolute;margin-left:181.5pt;margin-top:14.65pt;width:109.5pt;height:46.8pt;z-index:251663360" fillcolor="#00b050" strokecolor="#00b050">
            <v:textbox>
              <w:txbxContent>
                <w:p w:rsidR="0063777A" w:rsidRPr="00A01A88" w:rsidRDefault="0063777A" w:rsidP="006C4520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01A88">
                    <w:rPr>
                      <w:b/>
                      <w:bCs/>
                      <w:sz w:val="26"/>
                      <w:szCs w:val="26"/>
                      <w:u w:val="single"/>
                      <w:cs/>
                    </w:rPr>
                    <w:t>กรรมการผู้จัดการ</w:t>
                  </w:r>
                </w:p>
                <w:p w:rsidR="0063777A" w:rsidRPr="00A01A88" w:rsidRDefault="0063777A" w:rsidP="006C4520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นาย</w:t>
                  </w:r>
                  <w:r w:rsidRPr="00A01A88">
                    <w:rPr>
                      <w:sz w:val="26"/>
                      <w:szCs w:val="26"/>
                      <w:cs/>
                    </w:rPr>
                    <w:t>อนันต์ ตั้งตรงเวชกิจ</w:t>
                  </w:r>
                </w:p>
                <w:p w:rsidR="0063777A" w:rsidRPr="00A01A88" w:rsidRDefault="0063777A" w:rsidP="006C4520">
                  <w:pPr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rect>
        </w:pict>
      </w:r>
    </w:p>
    <w:p w:rsidR="006C4520" w:rsidRDefault="00294215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  <w:r>
        <w:rPr>
          <w:rFonts w:ascii="Angsana New" w:hAnsi="Angsana New"/>
          <w:noProof/>
          <w:u w:val="single"/>
        </w:rPr>
        <w:pict>
          <v:rect id="_x0000_s1032" style="position:absolute;margin-left:19.5pt;margin-top:9.8pt;width:135.6pt;height:87.6pt;z-index:251664384" fillcolor="#cf9" strokecolor="#cf9">
            <v:textbox>
              <w:txbxContent>
                <w:p w:rsidR="0063777A" w:rsidRPr="00A01A88" w:rsidRDefault="0063777A" w:rsidP="006C4520">
                  <w:pPr>
                    <w:jc w:val="center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A01A88">
                    <w:rPr>
                      <w:b/>
                      <w:bCs/>
                      <w:sz w:val="26"/>
                      <w:szCs w:val="26"/>
                      <w:u w:val="single"/>
                      <w:cs/>
                    </w:rPr>
                    <w:t xml:space="preserve">ผู้จัดการสำนักกรรมการ </w:t>
                  </w:r>
                  <w:r>
                    <w:rPr>
                      <w:b/>
                      <w:bCs/>
                      <w:sz w:val="26"/>
                      <w:szCs w:val="26"/>
                      <w:u w:val="single"/>
                    </w:rPr>
                    <w:br/>
                  </w:r>
                  <w:r w:rsidRPr="00A01A88">
                    <w:rPr>
                      <w:b/>
                      <w:bCs/>
                      <w:sz w:val="26"/>
                      <w:szCs w:val="26"/>
                      <w:u w:val="single"/>
                      <w:cs/>
                    </w:rPr>
                    <w:t>และผู้ช่วยกรรมการผู้จัดการอาวุโสด้านต่างประเทศ</w:t>
                  </w:r>
                </w:p>
                <w:p w:rsidR="0063777A" w:rsidRDefault="0063777A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นาย</w:t>
                  </w:r>
                  <w:r w:rsidRPr="00A01A88">
                    <w:rPr>
                      <w:sz w:val="26"/>
                      <w:szCs w:val="26"/>
                      <w:cs/>
                    </w:rPr>
                    <w:t>ภัทรพงศ์ พงศ์สวัสดิ์</w:t>
                  </w:r>
                </w:p>
              </w:txbxContent>
            </v:textbox>
          </v:rect>
        </w:pict>
      </w:r>
    </w:p>
    <w:p w:rsidR="006C4520" w:rsidRDefault="006C4520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</w:p>
    <w:p w:rsidR="006C4520" w:rsidRDefault="00294215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  <w:r>
        <w:rPr>
          <w:rFonts w:ascii="Angsana New" w:hAnsi="Angsana New"/>
          <w:noProof/>
          <w:u w:val="single"/>
        </w:rPr>
        <w:pict>
          <v:shape id="_x0000_s1039" type="#_x0000_t32" style="position:absolute;margin-left:235.4pt;margin-top:4.65pt;width:0;height:86.15pt;z-index:251671552" o:connectortype="straight" strokecolor="#002060" strokeweight="1pt">
            <v:stroke endarrow="block"/>
          </v:shape>
        </w:pict>
      </w:r>
    </w:p>
    <w:p w:rsidR="006C4520" w:rsidRDefault="006C4520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</w:p>
    <w:p w:rsidR="006C4520" w:rsidRDefault="006C4520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</w:p>
    <w:p w:rsidR="006C4520" w:rsidRDefault="00294215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  <w:r>
        <w:rPr>
          <w:rFonts w:ascii="Angsana New" w:hAnsi="Angsana New"/>
          <w:noProof/>
          <w:u w:val="single"/>
        </w:rPr>
        <w:pict>
          <v:shape id="_x0000_s1044" type="#_x0000_t32" style="position:absolute;margin-left:84.75pt;margin-top:14.8pt;width:.05pt;height:19.25pt;z-index:251675648" o:connectortype="straight" strokecolor="#002060" strokeweight="1pt"/>
        </w:pict>
      </w:r>
      <w:r>
        <w:rPr>
          <w:rFonts w:ascii="Angsana New" w:hAnsi="Angsana New"/>
          <w:noProof/>
          <w:u w:val="single"/>
        </w:rPr>
        <w:pict>
          <v:shape id="_x0000_s1045" type="#_x0000_t32" style="position:absolute;margin-left:386.2pt;margin-top:14.8pt;width:.05pt;height:19.25pt;z-index:251676672" o:connectortype="straight" strokecolor="#002060" strokeweight="1pt"/>
        </w:pict>
      </w:r>
      <w:r>
        <w:rPr>
          <w:rFonts w:ascii="Angsana New" w:hAnsi="Angsana New"/>
          <w:noProof/>
          <w:u w:val="single"/>
        </w:rPr>
        <w:pict>
          <v:shape id="_x0000_s1046" type="#_x0000_t32" style="position:absolute;margin-left:84.75pt;margin-top:14.8pt;width:301.45pt;height:0;z-index:251677696" o:connectortype="straight" strokecolor="#002060" strokeweight="1pt"/>
        </w:pict>
      </w:r>
    </w:p>
    <w:p w:rsidR="006C4520" w:rsidRDefault="00294215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  <w:r>
        <w:rPr>
          <w:rFonts w:ascii="Angsana New" w:hAnsi="Angsana New"/>
          <w:noProof/>
          <w:u w:val="single"/>
        </w:rPr>
        <w:pict>
          <v:rect id="_x0000_s1035" style="position:absolute;margin-left:170.4pt;margin-top:15.15pt;width:135.6pt;height:126.4pt;z-index:251667456" fillcolor="#cf9" strokecolor="#cf9">
            <v:textbox style="mso-next-textbox:#_x0000_s1035">
              <w:txbxContent>
                <w:p w:rsidR="0063777A" w:rsidRPr="00A01A88" w:rsidRDefault="0063777A" w:rsidP="00A01A88">
                  <w:pPr>
                    <w:jc w:val="center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A01A88">
                    <w:rPr>
                      <w:b/>
                      <w:bCs/>
                      <w:sz w:val="26"/>
                      <w:szCs w:val="26"/>
                      <w:u w:val="single"/>
                      <w:cs/>
                    </w:rPr>
                    <w:t>กรรมการรองผู้จัดการ</w:t>
                  </w:r>
                </w:p>
                <w:p w:rsidR="0063777A" w:rsidRPr="00A01A88" w:rsidRDefault="0063777A" w:rsidP="00A01A88">
                  <w:pPr>
                    <w:jc w:val="center"/>
                    <w:rPr>
                      <w:b/>
                      <w:bCs/>
                      <w:sz w:val="26"/>
                      <w:szCs w:val="26"/>
                      <w:u w:val="single"/>
                      <w:cs/>
                    </w:rPr>
                  </w:pPr>
                  <w:r w:rsidRPr="00A01A88">
                    <w:rPr>
                      <w:b/>
                      <w:bCs/>
                      <w:sz w:val="26"/>
                      <w:szCs w:val="26"/>
                      <w:u w:val="single"/>
                      <w:cs/>
                    </w:rPr>
                    <w:t>กลุ่มการลงทุนต่างประเทศ</w:t>
                  </w:r>
                </w:p>
                <w:p w:rsidR="0063777A" w:rsidRPr="00A01A88" w:rsidRDefault="0063777A" w:rsidP="00A01A88">
                  <w:pPr>
                    <w:rPr>
                      <w:sz w:val="26"/>
                      <w:szCs w:val="26"/>
                      <w:cs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นาย</w:t>
                  </w:r>
                  <w:r w:rsidRPr="00A01A88">
                    <w:rPr>
                      <w:sz w:val="26"/>
                      <w:szCs w:val="26"/>
                      <w:cs/>
                    </w:rPr>
                    <w:t>สฤษดิ์ ตั้งตรงเวชกิจ</w:t>
                  </w:r>
                </w:p>
                <w:p w:rsidR="0063777A" w:rsidRPr="00A01A88" w:rsidRDefault="0063777A" w:rsidP="00A01A88">
                  <w:pPr>
                    <w:numPr>
                      <w:ilvl w:val="0"/>
                      <w:numId w:val="37"/>
                    </w:numPr>
                    <w:tabs>
                      <w:tab w:val="clear" w:pos="720"/>
                      <w:tab w:val="num" w:pos="284"/>
                    </w:tabs>
                    <w:ind w:hanging="578"/>
                    <w:rPr>
                      <w:sz w:val="26"/>
                      <w:szCs w:val="26"/>
                      <w:cs/>
                    </w:rPr>
                  </w:pPr>
                  <w:r w:rsidRPr="00A01A88">
                    <w:rPr>
                      <w:sz w:val="26"/>
                      <w:szCs w:val="26"/>
                      <w:cs/>
                    </w:rPr>
                    <w:t>ด้านธุรกิจการเกษตร</w:t>
                  </w:r>
                </w:p>
                <w:p w:rsidR="0063777A" w:rsidRPr="00A01A88" w:rsidRDefault="0063777A" w:rsidP="00A01A88">
                  <w:pPr>
                    <w:numPr>
                      <w:ilvl w:val="0"/>
                      <w:numId w:val="37"/>
                    </w:numPr>
                    <w:tabs>
                      <w:tab w:val="clear" w:pos="720"/>
                      <w:tab w:val="num" w:pos="284"/>
                    </w:tabs>
                    <w:ind w:hanging="578"/>
                    <w:rPr>
                      <w:sz w:val="26"/>
                      <w:szCs w:val="26"/>
                      <w:cs/>
                    </w:rPr>
                  </w:pPr>
                  <w:r w:rsidRPr="00A01A88">
                    <w:rPr>
                      <w:sz w:val="26"/>
                      <w:szCs w:val="26"/>
                      <w:cs/>
                    </w:rPr>
                    <w:t xml:space="preserve">ด้านพลังงาน </w:t>
                  </w:r>
                </w:p>
                <w:p w:rsidR="0063777A" w:rsidRPr="00A01A88" w:rsidRDefault="0063777A" w:rsidP="00A01A88">
                  <w:pPr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/>
          <w:noProof/>
          <w:u w:val="single"/>
        </w:rPr>
        <w:pict>
          <v:rect id="_x0000_s1034" style="position:absolute;margin-left:19.8pt;margin-top:15.15pt;width:135.6pt;height:126.4pt;z-index:251666432" fillcolor="#cf9" strokecolor="#cf9">
            <v:textbox style="mso-next-textbox:#_x0000_s1034">
              <w:txbxContent>
                <w:p w:rsidR="0063777A" w:rsidRPr="00A01A88" w:rsidRDefault="0063777A" w:rsidP="00A01A88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A01A88">
                    <w:rPr>
                      <w:b/>
                      <w:bCs/>
                      <w:sz w:val="24"/>
                      <w:szCs w:val="24"/>
                      <w:u w:val="single"/>
                      <w:cs/>
                    </w:rPr>
                    <w:t>กรรมการรองผู้จัดการ</w:t>
                  </w:r>
                </w:p>
                <w:p w:rsidR="0063777A" w:rsidRPr="00A01A88" w:rsidRDefault="0063777A" w:rsidP="00A01A88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  <w:cs/>
                    </w:rPr>
                  </w:pPr>
                  <w:r w:rsidRPr="00A01A88">
                    <w:rPr>
                      <w:b/>
                      <w:bCs/>
                      <w:sz w:val="24"/>
                      <w:szCs w:val="24"/>
                      <w:u w:val="single"/>
                      <w:cs/>
                    </w:rPr>
                    <w:t>กลุ่มการลงทุนในประเทศ</w:t>
                  </w:r>
                </w:p>
                <w:p w:rsidR="0063777A" w:rsidRPr="00A84598" w:rsidRDefault="0063777A" w:rsidP="00A01A88">
                  <w:pPr>
                    <w:rPr>
                      <w:sz w:val="26"/>
                      <w:szCs w:val="26"/>
                      <w:cs/>
                    </w:rPr>
                  </w:pPr>
                  <w:r w:rsidRPr="008B785E">
                    <w:rPr>
                      <w:sz w:val="26"/>
                      <w:szCs w:val="26"/>
                      <w:cs/>
                    </w:rPr>
                    <w:t>1. นางจิวรรณ พงษ์พิชิตกุล</w:t>
                  </w:r>
                </w:p>
                <w:p w:rsidR="0063777A" w:rsidRPr="00A84598" w:rsidRDefault="0063777A" w:rsidP="00A01A88">
                  <w:pPr>
                    <w:rPr>
                      <w:sz w:val="26"/>
                      <w:szCs w:val="26"/>
                      <w:cs/>
                    </w:rPr>
                  </w:pPr>
                  <w:r w:rsidRPr="008B785E">
                    <w:rPr>
                      <w:sz w:val="26"/>
                      <w:szCs w:val="26"/>
                      <w:cs/>
                    </w:rPr>
                    <w:t>2. นางสาวจิตติมา ตั้งตรงเวชกิจ</w:t>
                  </w:r>
                </w:p>
                <w:p w:rsidR="0063777A" w:rsidRPr="00A84598" w:rsidRDefault="0063777A" w:rsidP="00A01A88">
                  <w:pPr>
                    <w:rPr>
                      <w:sz w:val="26"/>
                      <w:szCs w:val="26"/>
                      <w:cs/>
                    </w:rPr>
                  </w:pPr>
                  <w:r w:rsidRPr="008B785E">
                    <w:rPr>
                      <w:sz w:val="26"/>
                      <w:szCs w:val="26"/>
                      <w:cs/>
                    </w:rPr>
                    <w:t>3. นายอดิศักดิ์ ตั้งตรงเวชกิจ</w:t>
                  </w:r>
                </w:p>
                <w:p w:rsidR="0063777A" w:rsidRPr="00A84598" w:rsidRDefault="0063777A" w:rsidP="00A01A88">
                  <w:pPr>
                    <w:numPr>
                      <w:ilvl w:val="0"/>
                      <w:numId w:val="36"/>
                    </w:numPr>
                    <w:tabs>
                      <w:tab w:val="clear" w:pos="720"/>
                      <w:tab w:val="num" w:pos="284"/>
                    </w:tabs>
                    <w:ind w:hanging="578"/>
                    <w:rPr>
                      <w:sz w:val="26"/>
                      <w:szCs w:val="26"/>
                      <w:cs/>
                    </w:rPr>
                  </w:pPr>
                  <w:r w:rsidRPr="008B785E">
                    <w:rPr>
                      <w:sz w:val="26"/>
                      <w:szCs w:val="26"/>
                      <w:cs/>
                    </w:rPr>
                    <w:t>ด้านธุรกิจการเกษตร</w:t>
                  </w:r>
                </w:p>
                <w:p w:rsidR="0063777A" w:rsidRPr="00A84598" w:rsidRDefault="0063777A" w:rsidP="00A01A88">
                  <w:pPr>
                    <w:numPr>
                      <w:ilvl w:val="0"/>
                      <w:numId w:val="36"/>
                    </w:numPr>
                    <w:tabs>
                      <w:tab w:val="clear" w:pos="720"/>
                      <w:tab w:val="num" w:pos="284"/>
                    </w:tabs>
                    <w:ind w:hanging="578"/>
                    <w:rPr>
                      <w:sz w:val="26"/>
                      <w:szCs w:val="26"/>
                      <w:cs/>
                    </w:rPr>
                  </w:pPr>
                  <w:r w:rsidRPr="008B785E">
                    <w:rPr>
                      <w:sz w:val="26"/>
                      <w:szCs w:val="26"/>
                      <w:cs/>
                    </w:rPr>
                    <w:t>ด้านพลังงาน</w:t>
                  </w:r>
                </w:p>
                <w:p w:rsidR="0063777A" w:rsidRPr="00A01A88" w:rsidRDefault="0063777A" w:rsidP="00A01A88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/>
          <w:noProof/>
          <w:u w:val="single"/>
        </w:rPr>
        <w:pict>
          <v:rect id="_x0000_s1036" style="position:absolute;margin-left:318.9pt;margin-top:15.15pt;width:135.6pt;height:66.4pt;z-index:251668480" fillcolor="#cf9" strokecolor="#cf9">
            <v:textbox style="mso-next-textbox:#_x0000_s1036">
              <w:txbxContent>
                <w:p w:rsidR="0063777A" w:rsidRPr="00A01A88" w:rsidRDefault="0063777A" w:rsidP="00A01A88">
                  <w:pPr>
                    <w:jc w:val="center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A01A88">
                    <w:rPr>
                      <w:b/>
                      <w:bCs/>
                      <w:sz w:val="26"/>
                      <w:szCs w:val="26"/>
                      <w:u w:val="single"/>
                      <w:cs/>
                    </w:rPr>
                    <w:t>รองกรรมการผู้จัดการ</w:t>
                  </w:r>
                </w:p>
                <w:p w:rsidR="0063777A" w:rsidRPr="00A01A88" w:rsidRDefault="0063777A" w:rsidP="00A01A88">
                  <w:pPr>
                    <w:jc w:val="center"/>
                    <w:rPr>
                      <w:b/>
                      <w:bCs/>
                      <w:sz w:val="26"/>
                      <w:szCs w:val="26"/>
                      <w:u w:val="single"/>
                      <w:cs/>
                    </w:rPr>
                  </w:pPr>
                  <w:r w:rsidRPr="00A01A88">
                    <w:rPr>
                      <w:b/>
                      <w:bCs/>
                      <w:sz w:val="26"/>
                      <w:szCs w:val="26"/>
                      <w:u w:val="single"/>
                      <w:cs/>
                    </w:rPr>
                    <w:t>กลุ่มการเงินและปฏิบัติการ</w:t>
                  </w:r>
                </w:p>
                <w:p w:rsidR="0063777A" w:rsidRPr="00A01A88" w:rsidRDefault="0063777A" w:rsidP="00A01A88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นาย</w:t>
                  </w:r>
                  <w:r w:rsidRPr="00A01A88">
                    <w:rPr>
                      <w:sz w:val="26"/>
                      <w:szCs w:val="26"/>
                      <w:cs/>
                    </w:rPr>
                    <w:t>วรเทพ เลิศอุดมโชค</w:t>
                  </w:r>
                </w:p>
                <w:p w:rsidR="0063777A" w:rsidRPr="00A01A88" w:rsidRDefault="0063777A" w:rsidP="00A01A88">
                  <w:pPr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rect>
        </w:pict>
      </w:r>
    </w:p>
    <w:p w:rsidR="006C4520" w:rsidRDefault="006C4520" w:rsidP="00A01A88">
      <w:pPr>
        <w:tabs>
          <w:tab w:val="left" w:pos="3210"/>
        </w:tabs>
        <w:rPr>
          <w:rFonts w:ascii="Angsana New" w:hAnsi="Angsana New"/>
          <w:highlight w:val="yellow"/>
          <w:u w:val="single"/>
        </w:rPr>
      </w:pPr>
    </w:p>
    <w:p w:rsidR="006C4520" w:rsidRDefault="006C4520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</w:p>
    <w:p w:rsidR="006C4520" w:rsidRDefault="006C4520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</w:p>
    <w:p w:rsidR="006C4520" w:rsidRDefault="00294215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  <w:r>
        <w:rPr>
          <w:rFonts w:ascii="Angsana New" w:hAnsi="Angsana New"/>
          <w:noProof/>
          <w:u w:val="single"/>
        </w:rPr>
        <w:pict>
          <v:shape id="_x0000_s1047" type="#_x0000_t32" style="position:absolute;margin-left:386.15pt;margin-top:5.9pt;width:.05pt;height:18.35pt;z-index:251678720" o:connectortype="straight" strokecolor="#002060" strokeweight="1pt"/>
        </w:pict>
      </w:r>
    </w:p>
    <w:p w:rsidR="006C4520" w:rsidRDefault="00294215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  <w:r>
        <w:rPr>
          <w:rFonts w:ascii="Angsana New" w:hAnsi="Angsana New"/>
          <w:noProof/>
          <w:u w:val="single"/>
        </w:rPr>
        <w:pict>
          <v:rect id="_x0000_s1037" style="position:absolute;margin-left:318.15pt;margin-top:5.35pt;width:135.5pt;height:148.95pt;z-index:251669504" fillcolor="#cf9" strokecolor="#cf9">
            <v:textbox style="mso-next-textbox:#_x0000_s1037">
              <w:txbxContent>
                <w:p w:rsidR="0063777A" w:rsidRPr="00A01A88" w:rsidRDefault="0063777A" w:rsidP="00A01A88">
                  <w:pPr>
                    <w:tabs>
                      <w:tab w:val="left" w:pos="142"/>
                      <w:tab w:val="left" w:pos="567"/>
                    </w:tabs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A01A88">
                    <w:rPr>
                      <w:b/>
                      <w:bCs/>
                      <w:sz w:val="26"/>
                      <w:szCs w:val="26"/>
                      <w:u w:val="single"/>
                      <w:cs/>
                    </w:rPr>
                    <w:t>ผู้ช่วยกรรมการผู้จัดการ</w:t>
                  </w:r>
                </w:p>
                <w:p w:rsidR="0063777A" w:rsidRPr="00A01A88" w:rsidRDefault="0063777A" w:rsidP="00A01A88">
                  <w:pPr>
                    <w:tabs>
                      <w:tab w:val="left" w:pos="142"/>
                      <w:tab w:val="left" w:pos="567"/>
                    </w:tabs>
                    <w:rPr>
                      <w:b/>
                      <w:bCs/>
                      <w:sz w:val="26"/>
                      <w:szCs w:val="26"/>
                      <w:u w:val="single"/>
                      <w:cs/>
                    </w:rPr>
                  </w:pPr>
                  <w:r w:rsidRPr="00A01A88">
                    <w:rPr>
                      <w:b/>
                      <w:bCs/>
                      <w:sz w:val="26"/>
                      <w:szCs w:val="26"/>
                      <w:u w:val="single"/>
                      <w:cs/>
                    </w:rPr>
                    <w:t>กลุ่มการเงินและปฏิบัติการ</w:t>
                  </w:r>
                </w:p>
                <w:p w:rsidR="0063777A" w:rsidRPr="00A01A88" w:rsidRDefault="0063777A" w:rsidP="00400289">
                  <w:pPr>
                    <w:tabs>
                      <w:tab w:val="left" w:pos="142"/>
                      <w:tab w:val="left" w:pos="567"/>
                    </w:tabs>
                    <w:rPr>
                      <w:sz w:val="26"/>
                      <w:szCs w:val="26"/>
                      <w:cs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นาย</w:t>
                  </w:r>
                  <w:r w:rsidRPr="00A01A88">
                    <w:rPr>
                      <w:sz w:val="26"/>
                      <w:szCs w:val="26"/>
                      <w:cs/>
                    </w:rPr>
                    <w:t>พิทักษ์ ชาวสวน</w:t>
                  </w:r>
                </w:p>
                <w:p w:rsidR="0063777A" w:rsidRPr="00A01A88" w:rsidRDefault="0063777A" w:rsidP="00400289">
                  <w:pPr>
                    <w:numPr>
                      <w:ilvl w:val="0"/>
                      <w:numId w:val="38"/>
                    </w:numPr>
                    <w:tabs>
                      <w:tab w:val="clear" w:pos="720"/>
                    </w:tabs>
                    <w:ind w:left="270" w:hanging="270"/>
                    <w:rPr>
                      <w:sz w:val="26"/>
                      <w:szCs w:val="26"/>
                      <w:cs/>
                    </w:rPr>
                  </w:pPr>
                  <w:r w:rsidRPr="00A01A88">
                    <w:rPr>
                      <w:sz w:val="26"/>
                      <w:szCs w:val="26"/>
                      <w:cs/>
                    </w:rPr>
                    <w:t>ฝ่ายบัญชีและการเงิน</w:t>
                  </w:r>
                </w:p>
                <w:p w:rsidR="0063777A" w:rsidRPr="00A01A88" w:rsidRDefault="0063777A" w:rsidP="00400289">
                  <w:pPr>
                    <w:numPr>
                      <w:ilvl w:val="0"/>
                      <w:numId w:val="38"/>
                    </w:numPr>
                    <w:tabs>
                      <w:tab w:val="clear" w:pos="720"/>
                    </w:tabs>
                    <w:ind w:left="270" w:hanging="270"/>
                    <w:rPr>
                      <w:sz w:val="26"/>
                      <w:szCs w:val="26"/>
                      <w:cs/>
                    </w:rPr>
                  </w:pPr>
                  <w:r w:rsidRPr="00A01A88">
                    <w:rPr>
                      <w:sz w:val="26"/>
                      <w:szCs w:val="26"/>
                      <w:cs/>
                    </w:rPr>
                    <w:t>ฝ่ายบริหารการเงิน</w:t>
                  </w:r>
                </w:p>
                <w:p w:rsidR="0063777A" w:rsidRPr="00A01A88" w:rsidRDefault="0063777A" w:rsidP="00400289">
                  <w:pPr>
                    <w:numPr>
                      <w:ilvl w:val="0"/>
                      <w:numId w:val="38"/>
                    </w:numPr>
                    <w:tabs>
                      <w:tab w:val="clear" w:pos="720"/>
                    </w:tabs>
                    <w:ind w:left="270" w:hanging="270"/>
                    <w:rPr>
                      <w:sz w:val="26"/>
                      <w:szCs w:val="26"/>
                      <w:cs/>
                    </w:rPr>
                  </w:pPr>
                  <w:r w:rsidRPr="00A01A88">
                    <w:rPr>
                      <w:sz w:val="26"/>
                      <w:szCs w:val="26"/>
                      <w:cs/>
                    </w:rPr>
                    <w:t>ฝ่ายกฎหมาย</w:t>
                  </w:r>
                </w:p>
                <w:p w:rsidR="0063777A" w:rsidRPr="00A01A88" w:rsidRDefault="0063777A" w:rsidP="00400289">
                  <w:pPr>
                    <w:numPr>
                      <w:ilvl w:val="0"/>
                      <w:numId w:val="38"/>
                    </w:numPr>
                    <w:tabs>
                      <w:tab w:val="clear" w:pos="720"/>
                    </w:tabs>
                    <w:ind w:left="270" w:hanging="270"/>
                    <w:rPr>
                      <w:sz w:val="26"/>
                      <w:szCs w:val="26"/>
                      <w:cs/>
                    </w:rPr>
                  </w:pPr>
                  <w:r w:rsidRPr="00A01A88">
                    <w:rPr>
                      <w:sz w:val="26"/>
                      <w:szCs w:val="26"/>
                      <w:cs/>
                    </w:rPr>
                    <w:t>ฝ่ายทรัพยากรบุคคลและธุรการ</w:t>
                  </w:r>
                </w:p>
                <w:p w:rsidR="0063777A" w:rsidRPr="00A01A88" w:rsidRDefault="0063777A" w:rsidP="00400289">
                  <w:pPr>
                    <w:numPr>
                      <w:ilvl w:val="0"/>
                      <w:numId w:val="38"/>
                    </w:numPr>
                    <w:tabs>
                      <w:tab w:val="clear" w:pos="720"/>
                    </w:tabs>
                    <w:ind w:left="270" w:hanging="270"/>
                    <w:rPr>
                      <w:sz w:val="26"/>
                      <w:szCs w:val="26"/>
                      <w:cs/>
                    </w:rPr>
                  </w:pPr>
                  <w:r w:rsidRPr="00A01A88">
                    <w:rPr>
                      <w:sz w:val="26"/>
                      <w:szCs w:val="26"/>
                      <w:cs/>
                    </w:rPr>
                    <w:t>สำนักงาน</w:t>
                  </w:r>
                  <w:r>
                    <w:rPr>
                      <w:rFonts w:hint="cs"/>
                      <w:sz w:val="26"/>
                      <w:szCs w:val="26"/>
                      <w:cs/>
                    </w:rPr>
                    <w:t xml:space="preserve"> </w:t>
                  </w:r>
                  <w:r w:rsidRPr="00A01A88">
                    <w:rPr>
                      <w:sz w:val="26"/>
                      <w:szCs w:val="26"/>
                      <w:cs/>
                    </w:rPr>
                    <w:t>สาขากรุงเทพฯ</w:t>
                  </w:r>
                </w:p>
                <w:p w:rsidR="0063777A" w:rsidRPr="00A01A88" w:rsidRDefault="0063777A" w:rsidP="00A01A88">
                  <w:pPr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rect>
        </w:pict>
      </w:r>
    </w:p>
    <w:p w:rsidR="006C4520" w:rsidRDefault="006C4520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</w:p>
    <w:p w:rsidR="006C4520" w:rsidRDefault="006C4520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</w:p>
    <w:p w:rsidR="006C4520" w:rsidRDefault="006C4520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</w:p>
    <w:p w:rsidR="006C4520" w:rsidRDefault="006C4520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</w:p>
    <w:p w:rsidR="006C4520" w:rsidRDefault="006C4520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</w:p>
    <w:p w:rsidR="006C4520" w:rsidRDefault="006C4520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</w:p>
    <w:p w:rsidR="006C4520" w:rsidRPr="002C46B2" w:rsidRDefault="006C4520" w:rsidP="00DC623C">
      <w:pPr>
        <w:tabs>
          <w:tab w:val="left" w:pos="1843"/>
        </w:tabs>
        <w:rPr>
          <w:rFonts w:ascii="Angsana New" w:hAnsi="Angsana New"/>
          <w:sz w:val="48"/>
          <w:szCs w:val="48"/>
          <w:highlight w:val="yellow"/>
          <w:u w:val="single"/>
        </w:rPr>
      </w:pPr>
    </w:p>
    <w:p w:rsidR="006C4520" w:rsidRDefault="006C4520" w:rsidP="00DC623C">
      <w:pPr>
        <w:tabs>
          <w:tab w:val="left" w:pos="1843"/>
        </w:tabs>
        <w:rPr>
          <w:rFonts w:ascii="Angsana New" w:hAnsi="Angsana New"/>
          <w:highlight w:val="yellow"/>
          <w:u w:val="single"/>
        </w:rPr>
      </w:pPr>
    </w:p>
    <w:p w:rsidR="00B8331C" w:rsidRPr="00DC2C4D" w:rsidRDefault="009F700B" w:rsidP="00C25513">
      <w:pPr>
        <w:tabs>
          <w:tab w:val="left" w:pos="1843"/>
        </w:tabs>
        <w:ind w:left="709" w:right="-140" w:hanging="709"/>
        <w:rPr>
          <w:rFonts w:ascii="Angsana New" w:hAnsi="Angsana New"/>
          <w:sz w:val="24"/>
          <w:szCs w:val="24"/>
          <w:cs/>
        </w:rPr>
      </w:pPr>
      <w:r>
        <w:rPr>
          <w:rFonts w:ascii="Angsana New" w:hAnsi="Angsana New"/>
          <w:sz w:val="24"/>
          <w:szCs w:val="24"/>
          <w:u w:val="single"/>
          <w:cs/>
        </w:rPr>
        <w:t>หมายเหตุ</w:t>
      </w:r>
      <w:r w:rsidR="00C25513">
        <w:rPr>
          <w:rFonts w:ascii="Angsana New" w:hAnsi="Angsana New"/>
          <w:sz w:val="24"/>
          <w:szCs w:val="24"/>
        </w:rPr>
        <w:t>:</w:t>
      </w:r>
      <w:r>
        <w:rPr>
          <w:rFonts w:ascii="Angsana New" w:hAnsi="Angsana New"/>
          <w:sz w:val="24"/>
          <w:szCs w:val="24"/>
        </w:rPr>
        <w:t xml:space="preserve"> </w:t>
      </w:r>
      <w:r>
        <w:rPr>
          <w:rFonts w:ascii="Angsana New" w:hAnsi="Angsana New"/>
          <w:sz w:val="24"/>
          <w:szCs w:val="24"/>
          <w:cs/>
        </w:rPr>
        <w:t>ปัจจุบัน บริษัทว่าจ้างหน่วยงานภายนอก คือ บริษัท ดีลอยท์ ทู้ช โธมัทสุ ไชยยศ ที่ปรึกษา จำกัด เป็นผู้ตรวจสอบระบบควบคุมภายในของบริษัทและบริษัทย่อย</w:t>
      </w:r>
    </w:p>
    <w:p w:rsidR="00BA5C23" w:rsidRPr="00DC623C" w:rsidRDefault="00045EAC" w:rsidP="008E2552">
      <w:p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Angsana New" w:eastAsia="CordiaNew-Bold" w:hAnsi="Angsana New"/>
          <w:b/>
          <w:bCs/>
        </w:rPr>
      </w:pPr>
      <w:r w:rsidRPr="00DC623C">
        <w:rPr>
          <w:rFonts w:ascii="Angsana New" w:eastAsia="CordiaNew-Bold" w:hAnsi="Angsana New"/>
          <w:b/>
          <w:bCs/>
        </w:rPr>
        <w:lastRenderedPageBreak/>
        <w:t>10</w:t>
      </w:r>
      <w:r w:rsidR="00554C05" w:rsidRPr="00DC623C">
        <w:rPr>
          <w:rFonts w:ascii="Angsana New" w:eastAsia="CordiaNew-Bold" w:hAnsi="Angsana New"/>
          <w:b/>
          <w:bCs/>
        </w:rPr>
        <w:t xml:space="preserve">.2 </w:t>
      </w:r>
      <w:r w:rsidR="00554C05" w:rsidRPr="00DC623C">
        <w:rPr>
          <w:rFonts w:ascii="Angsana New" w:eastAsia="CordiaNew-Bold" w:hAnsi="Angsana New"/>
          <w:b/>
          <w:bCs/>
        </w:rPr>
        <w:tab/>
      </w:r>
      <w:r w:rsidR="00554C05" w:rsidRPr="00DC623C">
        <w:rPr>
          <w:rFonts w:ascii="Angsana New" w:eastAsia="CordiaNew-Bold" w:hAnsi="Angsana New"/>
          <w:b/>
          <w:bCs/>
          <w:cs/>
        </w:rPr>
        <w:t>โครงสร้างการจัดการ</w:t>
      </w:r>
    </w:p>
    <w:p w:rsidR="00BA5C23" w:rsidRPr="00DC623C" w:rsidRDefault="00554C05" w:rsidP="008E2552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Angsana New" w:eastAsia="CordiaNew-Bold" w:hAnsi="Angsana New"/>
          <w:cs/>
        </w:rPr>
      </w:pPr>
      <w:r w:rsidRPr="00DC623C">
        <w:rPr>
          <w:rFonts w:ascii="Angsana New" w:eastAsia="Calibri" w:hAnsi="Angsana New"/>
          <w:cs/>
        </w:rPr>
        <w:t>โครงสร้างการจัดการของบริษัท</w:t>
      </w:r>
      <w:r w:rsidRPr="00DC623C">
        <w:rPr>
          <w:rFonts w:ascii="Angsana New" w:eastAsia="Calibri" w:hAnsi="Angsana New"/>
        </w:rPr>
        <w:t xml:space="preserve"> </w:t>
      </w:r>
      <w:r w:rsidRPr="00DC623C">
        <w:rPr>
          <w:rFonts w:ascii="Angsana New" w:eastAsia="Calibri" w:hAnsi="Angsana New"/>
          <w:cs/>
        </w:rPr>
        <w:t>ประกอบด้วย</w:t>
      </w:r>
      <w:r w:rsidRPr="00DC623C">
        <w:rPr>
          <w:rFonts w:ascii="Angsana New" w:eastAsia="Calibri" w:hAnsi="Angsana New"/>
        </w:rPr>
        <w:t xml:space="preserve"> </w:t>
      </w:r>
      <w:r w:rsidRPr="00DC623C">
        <w:rPr>
          <w:rFonts w:ascii="Angsana New" w:eastAsia="Calibri" w:hAnsi="Angsana New"/>
          <w:cs/>
        </w:rPr>
        <w:t>คณะกรรมการบริษัท</w:t>
      </w:r>
      <w:r w:rsidRPr="00DC623C">
        <w:rPr>
          <w:rFonts w:ascii="Angsana New" w:eastAsia="Calibri" w:hAnsi="Angsana New"/>
        </w:rPr>
        <w:t xml:space="preserve"> </w:t>
      </w:r>
      <w:r w:rsidRPr="00DC623C">
        <w:rPr>
          <w:rFonts w:ascii="Angsana New" w:eastAsia="Calibri" w:hAnsi="Angsana New"/>
          <w:cs/>
        </w:rPr>
        <w:t>และคณะกรรมการชุดย่อย</w:t>
      </w:r>
      <w:r w:rsidRPr="00DC623C">
        <w:rPr>
          <w:rFonts w:ascii="Angsana New" w:eastAsia="Calibri" w:hAnsi="Angsana New"/>
        </w:rPr>
        <w:t xml:space="preserve"> 3 </w:t>
      </w:r>
      <w:r w:rsidRPr="00DC623C">
        <w:rPr>
          <w:rFonts w:ascii="Angsana New" w:eastAsia="Calibri" w:hAnsi="Angsana New"/>
          <w:cs/>
        </w:rPr>
        <w:t>ชุด ได้แก่</w:t>
      </w:r>
      <w:r w:rsidRPr="00DC623C">
        <w:rPr>
          <w:rFonts w:ascii="Angsana New" w:eastAsia="Calibri" w:hAnsi="Angsana New"/>
        </w:rPr>
        <w:t xml:space="preserve"> </w:t>
      </w:r>
      <w:r w:rsidRPr="00DC623C">
        <w:rPr>
          <w:rFonts w:ascii="Angsana New" w:eastAsia="Calibri" w:hAnsi="Angsana New"/>
          <w:cs/>
        </w:rPr>
        <w:t>คณะกรรมการตรวจสอบ</w:t>
      </w:r>
      <w:r w:rsidR="00FC3C93">
        <w:rPr>
          <w:rFonts w:ascii="Angsana New" w:eastAsia="Calibri" w:hAnsi="Angsana New" w:hint="cs"/>
          <w:cs/>
        </w:rPr>
        <w:t xml:space="preserve"> </w:t>
      </w:r>
      <w:r w:rsidRPr="00DC623C">
        <w:rPr>
          <w:rFonts w:ascii="Angsana New" w:eastAsia="Calibri" w:hAnsi="Angsana New"/>
          <w:cs/>
        </w:rPr>
        <w:t>คณะกรรมการบริหาร</w:t>
      </w:r>
      <w:r w:rsidRPr="00DC623C">
        <w:rPr>
          <w:rFonts w:ascii="Angsana New" w:eastAsia="CordiaNew-Bold" w:hAnsi="Angsana New"/>
          <w:cs/>
        </w:rPr>
        <w:t xml:space="preserve"> และคณะกรรมการบริหารความเสี่ยง</w:t>
      </w:r>
    </w:p>
    <w:p w:rsidR="00DE41F6" w:rsidRPr="00DC623C" w:rsidRDefault="00045EAC" w:rsidP="00B74D98">
      <w:pPr>
        <w:autoSpaceDE w:val="0"/>
        <w:autoSpaceDN w:val="0"/>
        <w:adjustRightInd w:val="0"/>
        <w:spacing w:before="120" w:after="120"/>
        <w:ind w:left="720" w:hanging="720"/>
        <w:jc w:val="thaiDistribute"/>
        <w:rPr>
          <w:rFonts w:ascii="Angsana New" w:eastAsia="CordiaNew-Bold" w:hAnsi="Angsana New"/>
          <w:b/>
          <w:bCs/>
        </w:rPr>
      </w:pPr>
      <w:r w:rsidRPr="00DC623C">
        <w:rPr>
          <w:rFonts w:ascii="Angsana New" w:eastAsia="CordiaNew-Bold" w:hAnsi="Angsana New"/>
          <w:b/>
          <w:bCs/>
        </w:rPr>
        <w:t>10</w:t>
      </w:r>
      <w:r w:rsidR="00554C05" w:rsidRPr="00DC623C">
        <w:rPr>
          <w:rFonts w:ascii="Angsana New" w:eastAsia="CordiaNew-Bold" w:hAnsi="Angsana New"/>
          <w:b/>
          <w:bCs/>
        </w:rPr>
        <w:t>.2</w:t>
      </w:r>
      <w:r w:rsidR="00554C05" w:rsidRPr="00DC623C">
        <w:rPr>
          <w:rFonts w:ascii="Angsana New" w:eastAsia="CordiaNew-Bold" w:hAnsi="Angsana New"/>
          <w:b/>
          <w:bCs/>
          <w:cs/>
        </w:rPr>
        <w:t>.1</w:t>
      </w:r>
      <w:r w:rsidR="00554C05" w:rsidRPr="00DC623C">
        <w:rPr>
          <w:rFonts w:ascii="Angsana New" w:eastAsia="CordiaNew-Bold" w:hAnsi="Angsana New"/>
          <w:b/>
          <w:bCs/>
        </w:rPr>
        <w:t xml:space="preserve"> </w:t>
      </w:r>
      <w:r w:rsidR="00554C05" w:rsidRPr="00DC623C">
        <w:rPr>
          <w:rFonts w:ascii="Angsana New" w:eastAsia="CordiaNew-Bold" w:hAnsi="Angsana New"/>
          <w:b/>
          <w:bCs/>
        </w:rPr>
        <w:tab/>
      </w:r>
      <w:r w:rsidR="00554C05" w:rsidRPr="00DC623C">
        <w:rPr>
          <w:rFonts w:ascii="Angsana New" w:eastAsia="CordiaNew-Bold" w:hAnsi="Angsana New"/>
          <w:b/>
          <w:bCs/>
          <w:cs/>
        </w:rPr>
        <w:t>คณะกรรมการบริษัท</w:t>
      </w:r>
    </w:p>
    <w:p w:rsidR="00DE41F6" w:rsidRPr="00DC623C" w:rsidRDefault="00554C05" w:rsidP="00DC2C4D">
      <w:pPr>
        <w:autoSpaceDE w:val="0"/>
        <w:autoSpaceDN w:val="0"/>
        <w:adjustRightInd w:val="0"/>
        <w:spacing w:before="120" w:after="120"/>
        <w:ind w:firstLine="720"/>
        <w:rPr>
          <w:rFonts w:ascii="Angsana New" w:eastAsia="Calibri" w:hAnsi="Angsana New"/>
        </w:rPr>
      </w:pPr>
      <w:r w:rsidRPr="00DC623C">
        <w:rPr>
          <w:rFonts w:ascii="Angsana New" w:eastAsia="CordiaNew-Bold" w:hAnsi="Angsana New"/>
          <w:cs/>
        </w:rPr>
        <w:t xml:space="preserve">ณ วันที่ </w:t>
      </w:r>
      <w:ins w:id="0" w:author="romrudeea" w:date="2014-10-02T20:16:00Z">
        <w:r w:rsidR="0082446E">
          <w:rPr>
            <w:rFonts w:ascii="Angsana New" w:eastAsia="Calibri" w:hAnsi="Angsana New"/>
          </w:rPr>
          <w:t>3</w:t>
        </w:r>
      </w:ins>
      <w:del w:id="1" w:author="romrudeea" w:date="2014-10-02T19:37:00Z">
        <w:r w:rsidR="00985B1E" w:rsidDel="003F7E39">
          <w:rPr>
            <w:rFonts w:ascii="Angsana New" w:eastAsia="Calibri" w:hAnsi="Angsana New"/>
          </w:rPr>
          <w:delText>30</w:delText>
        </w:r>
      </w:del>
      <w:r w:rsidR="00985B1E" w:rsidRPr="00DC623C">
        <w:rPr>
          <w:rFonts w:ascii="Angsana New" w:eastAsia="Calibri" w:hAnsi="Angsana New"/>
        </w:rPr>
        <w:t xml:space="preserve"> </w:t>
      </w:r>
      <w:ins w:id="2" w:author="romrudeea" w:date="2014-10-02T19:37:00Z">
        <w:r w:rsidR="003F7E39">
          <w:rPr>
            <w:rFonts w:ascii="Angsana New" w:eastAsia="Calibri" w:hAnsi="Angsana New" w:hint="cs"/>
            <w:cs/>
          </w:rPr>
          <w:t>ตุลาคม</w:t>
        </w:r>
      </w:ins>
      <w:del w:id="3" w:author="romrudeea" w:date="2014-10-02T19:37:00Z">
        <w:r w:rsidR="00985B1E" w:rsidDel="003F7E39">
          <w:rPr>
            <w:rFonts w:ascii="Angsana New" w:eastAsia="Calibri" w:hAnsi="Angsana New" w:hint="cs"/>
            <w:cs/>
          </w:rPr>
          <w:delText>มิถุนายน</w:delText>
        </w:r>
      </w:del>
      <w:r w:rsidR="00985B1E">
        <w:rPr>
          <w:rFonts w:ascii="Angsana New" w:eastAsia="Calibri" w:hAnsi="Angsana New"/>
          <w:cs/>
        </w:rPr>
        <w:t xml:space="preserve"> </w:t>
      </w:r>
      <w:r w:rsidR="00985B1E">
        <w:rPr>
          <w:rFonts w:ascii="Angsana New" w:eastAsia="Calibri" w:hAnsi="Angsana New"/>
        </w:rPr>
        <w:t>2557</w:t>
      </w:r>
      <w:r w:rsidR="00FC3C93">
        <w:rPr>
          <w:rFonts w:ascii="Angsana New" w:eastAsia="Calibri" w:hAnsi="Angsana New" w:hint="cs"/>
          <w:cs/>
        </w:rPr>
        <w:t xml:space="preserve"> </w:t>
      </w:r>
      <w:r w:rsidRPr="00DC623C">
        <w:rPr>
          <w:rFonts w:ascii="Angsana New" w:eastAsia="CordiaNew-Bold" w:hAnsi="Angsana New"/>
          <w:cs/>
        </w:rPr>
        <w:t>คณะกรรมการบริษัท มีจำนวน</w:t>
      </w:r>
      <w:r w:rsidRPr="00DC623C">
        <w:rPr>
          <w:rFonts w:ascii="Angsana New" w:eastAsia="Calibri" w:hAnsi="Angsana New"/>
        </w:rPr>
        <w:t xml:space="preserve"> </w:t>
      </w:r>
      <w:r w:rsidRPr="00DC623C">
        <w:rPr>
          <w:rFonts w:ascii="Angsana New" w:eastAsia="Calibri" w:hAnsi="Angsana New"/>
          <w:cs/>
        </w:rPr>
        <w:t>9 ท่าน ประกอบด้วย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1"/>
        <w:gridCol w:w="5347"/>
      </w:tblGrid>
      <w:tr w:rsidR="00DE41F6" w:rsidRPr="00DC623C" w:rsidTr="00A054F1">
        <w:tc>
          <w:tcPr>
            <w:tcW w:w="3931" w:type="dxa"/>
            <w:tcBorders>
              <w:bottom w:val="single" w:sz="4" w:space="0" w:color="000000"/>
            </w:tcBorders>
            <w:shd w:val="pct10" w:color="auto" w:fill="auto"/>
          </w:tcPr>
          <w:p w:rsidR="00DE41F6" w:rsidRPr="008E2552" w:rsidRDefault="00554C05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</w:rPr>
            </w:pPr>
            <w:r w:rsidRPr="008E2552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5347" w:type="dxa"/>
            <w:tcBorders>
              <w:bottom w:val="single" w:sz="4" w:space="0" w:color="000000"/>
            </w:tcBorders>
            <w:shd w:val="pct10" w:color="auto" w:fill="auto"/>
          </w:tcPr>
          <w:p w:rsidR="00DE41F6" w:rsidRPr="008E2552" w:rsidRDefault="00554C05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</w:rPr>
            </w:pPr>
            <w:r w:rsidRPr="008E2552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</w:rPr>
              <w:t>ตำแหน่ง</w:t>
            </w:r>
          </w:p>
        </w:tc>
      </w:tr>
      <w:tr w:rsidR="00DE41F6" w:rsidRPr="00DC623C" w:rsidTr="00A054F1">
        <w:tc>
          <w:tcPr>
            <w:tcW w:w="3931" w:type="dxa"/>
            <w:tcBorders>
              <w:left w:val="single" w:sz="4" w:space="0" w:color="000000" w:themeColor="text1"/>
              <w:bottom w:val="single" w:sz="4" w:space="0" w:color="D9D9D9" w:themeColor="background1" w:themeShade="D9"/>
            </w:tcBorders>
          </w:tcPr>
          <w:p w:rsidR="00DE41F6" w:rsidRPr="008E2552" w:rsidRDefault="00554C05" w:rsidP="00DC623C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Angsana New" w:hAnsi="Angsana New"/>
                <w:sz w:val="24"/>
                <w:szCs w:val="24"/>
              </w:rPr>
            </w:pPr>
            <w:r w:rsidRPr="008E2552">
              <w:rPr>
                <w:rFonts w:ascii="Angsana New" w:hAnsi="Angsana New"/>
                <w:sz w:val="24"/>
                <w:szCs w:val="24"/>
                <w:cs/>
              </w:rPr>
              <w:t>นายประจวบ ไชยสาส์น</w:t>
            </w:r>
          </w:p>
        </w:tc>
        <w:tc>
          <w:tcPr>
            <w:tcW w:w="5347" w:type="dxa"/>
            <w:tcBorders>
              <w:bottom w:val="single" w:sz="4" w:space="0" w:color="D9D9D9" w:themeColor="background1" w:themeShade="D9"/>
            </w:tcBorders>
          </w:tcPr>
          <w:p w:rsidR="00DE41F6" w:rsidRPr="008E2552" w:rsidRDefault="00554C05" w:rsidP="00DC623C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  <w:r w:rsidRPr="008E2552">
              <w:rPr>
                <w:rFonts w:ascii="Angsana New" w:hAnsi="Angsana New"/>
                <w:sz w:val="24"/>
                <w:szCs w:val="24"/>
                <w:cs/>
              </w:rPr>
              <w:t>ประธานกรรมการ กรรมการอิสระ และประธานกรรมการตรวจสอบ</w:t>
            </w:r>
          </w:p>
        </w:tc>
      </w:tr>
      <w:tr w:rsidR="00DE41F6" w:rsidRPr="00DC623C" w:rsidTr="00A054F1">
        <w:tc>
          <w:tcPr>
            <w:tcW w:w="3931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</w:tcPr>
          <w:p w:rsidR="00DE41F6" w:rsidRPr="008E2552" w:rsidRDefault="00554C05" w:rsidP="00DC623C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Angsana New" w:hAnsi="Angsana New"/>
                <w:sz w:val="24"/>
                <w:szCs w:val="24"/>
              </w:rPr>
            </w:pPr>
            <w:r w:rsidRPr="008E2552">
              <w:rPr>
                <w:rFonts w:ascii="Angsana New" w:hAnsi="Angsana New"/>
                <w:sz w:val="24"/>
                <w:szCs w:val="24"/>
                <w:cs/>
              </w:rPr>
              <w:t>นายอนันต์ ตั้งตรงเวชกิจ</w:t>
            </w:r>
          </w:p>
        </w:tc>
        <w:tc>
          <w:tcPr>
            <w:tcW w:w="53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E41F6" w:rsidRPr="008E2552" w:rsidRDefault="00554C05" w:rsidP="00DC623C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  <w:r w:rsidRPr="008E2552">
              <w:rPr>
                <w:rFonts w:ascii="Angsana New" w:hAnsi="Angsana New"/>
                <w:sz w:val="24"/>
                <w:szCs w:val="24"/>
                <w:cs/>
              </w:rPr>
              <w:t>กรรมการ และกรรมการผู้จัดการ</w:t>
            </w:r>
          </w:p>
        </w:tc>
      </w:tr>
      <w:tr w:rsidR="00DE41F6" w:rsidRPr="00DC623C" w:rsidTr="00A054F1">
        <w:tc>
          <w:tcPr>
            <w:tcW w:w="3931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</w:tcPr>
          <w:p w:rsidR="00DE41F6" w:rsidRPr="008E2552" w:rsidRDefault="00554C05" w:rsidP="00DC623C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Angsana New" w:hAnsi="Angsana New"/>
                <w:sz w:val="24"/>
                <w:szCs w:val="24"/>
              </w:rPr>
            </w:pPr>
            <w:r w:rsidRPr="008E2552">
              <w:rPr>
                <w:rFonts w:ascii="Angsana New" w:hAnsi="Angsana New"/>
                <w:sz w:val="24"/>
                <w:szCs w:val="24"/>
                <w:cs/>
              </w:rPr>
              <w:t>นางวันเพ็ญ ปุญญนิรันดร์</w:t>
            </w:r>
          </w:p>
        </w:tc>
        <w:tc>
          <w:tcPr>
            <w:tcW w:w="53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E41F6" w:rsidRPr="008E2552" w:rsidRDefault="00554C05" w:rsidP="00DC623C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  <w:r w:rsidRPr="008E2552">
              <w:rPr>
                <w:rFonts w:ascii="Angsana New" w:hAnsi="Angsana New"/>
                <w:sz w:val="24"/>
                <w:szCs w:val="24"/>
                <w:cs/>
              </w:rPr>
              <w:t xml:space="preserve">กรรมการ </w:t>
            </w:r>
          </w:p>
        </w:tc>
      </w:tr>
      <w:tr w:rsidR="00DE41F6" w:rsidRPr="00DC623C" w:rsidTr="00A054F1">
        <w:tc>
          <w:tcPr>
            <w:tcW w:w="3931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</w:tcPr>
          <w:p w:rsidR="00DE41F6" w:rsidRPr="008E2552" w:rsidRDefault="00554C05" w:rsidP="00DC623C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Angsana New" w:hAnsi="Angsana New"/>
                <w:sz w:val="24"/>
                <w:szCs w:val="24"/>
              </w:rPr>
            </w:pPr>
            <w:r w:rsidRPr="008E2552">
              <w:rPr>
                <w:rFonts w:ascii="Angsana New" w:hAnsi="Angsana New"/>
                <w:sz w:val="24"/>
                <w:szCs w:val="24"/>
                <w:cs/>
              </w:rPr>
              <w:t>นางจิรวรรณ พงษ์พิชิตกุล</w:t>
            </w:r>
          </w:p>
        </w:tc>
        <w:tc>
          <w:tcPr>
            <w:tcW w:w="53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E41F6" w:rsidRPr="008E2552" w:rsidRDefault="00554C05" w:rsidP="00DC623C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  <w:r w:rsidRPr="008E2552">
              <w:rPr>
                <w:rFonts w:ascii="Angsana New" w:hAnsi="Angsana New"/>
                <w:sz w:val="24"/>
                <w:szCs w:val="24"/>
                <w:cs/>
              </w:rPr>
              <w:t>กรรมการ</w:t>
            </w:r>
          </w:p>
        </w:tc>
      </w:tr>
      <w:tr w:rsidR="00DE41F6" w:rsidRPr="00DC623C" w:rsidTr="00A054F1">
        <w:tc>
          <w:tcPr>
            <w:tcW w:w="3931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</w:tcPr>
          <w:p w:rsidR="00DE41F6" w:rsidRPr="008E2552" w:rsidRDefault="00554C05" w:rsidP="00DC623C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Angsana New" w:hAnsi="Angsana New"/>
                <w:sz w:val="24"/>
                <w:szCs w:val="24"/>
              </w:rPr>
            </w:pPr>
            <w:r w:rsidRPr="008E2552">
              <w:rPr>
                <w:rFonts w:ascii="Angsana New" w:hAnsi="Angsana New"/>
                <w:sz w:val="24"/>
                <w:szCs w:val="24"/>
                <w:cs/>
              </w:rPr>
              <w:t>นางสาวจิตติมา ตั้งตรงเวชกิจ</w:t>
            </w:r>
          </w:p>
        </w:tc>
        <w:tc>
          <w:tcPr>
            <w:tcW w:w="53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E41F6" w:rsidRPr="008E2552" w:rsidRDefault="00554C05" w:rsidP="00DC623C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  <w:r w:rsidRPr="008E2552">
              <w:rPr>
                <w:rFonts w:ascii="Angsana New" w:hAnsi="Angsana New"/>
                <w:sz w:val="24"/>
                <w:szCs w:val="24"/>
                <w:cs/>
              </w:rPr>
              <w:t>กรรมการ</w:t>
            </w:r>
          </w:p>
        </w:tc>
      </w:tr>
      <w:tr w:rsidR="00B8331C" w:rsidRPr="00DC623C" w:rsidTr="00A054F1">
        <w:tc>
          <w:tcPr>
            <w:tcW w:w="3931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</w:tcPr>
          <w:p w:rsidR="00B8331C" w:rsidRPr="008E2552" w:rsidRDefault="00554C05" w:rsidP="00DC623C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Angsana New" w:hAnsi="Angsana New"/>
                <w:sz w:val="24"/>
                <w:szCs w:val="24"/>
              </w:rPr>
            </w:pPr>
            <w:bookmarkStart w:id="4" w:name="_Hlk365876837"/>
            <w:r w:rsidRPr="008E2552">
              <w:rPr>
                <w:rFonts w:ascii="Angsana New" w:hAnsi="Angsana New"/>
                <w:sz w:val="24"/>
                <w:szCs w:val="24"/>
                <w:cs/>
              </w:rPr>
              <w:t>นายสฤษดิ์ ตั้งตรงเวชกิจ</w:t>
            </w:r>
            <w:bookmarkEnd w:id="4"/>
          </w:p>
        </w:tc>
        <w:tc>
          <w:tcPr>
            <w:tcW w:w="53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8331C" w:rsidRPr="008E2552" w:rsidRDefault="00554C05" w:rsidP="00DC623C">
            <w:pPr>
              <w:jc w:val="both"/>
              <w:rPr>
                <w:rFonts w:ascii="Angsana New" w:hAnsi="Angsana New"/>
                <w:sz w:val="24"/>
                <w:szCs w:val="24"/>
                <w:cs/>
              </w:rPr>
            </w:pPr>
            <w:r w:rsidRPr="008E2552">
              <w:rPr>
                <w:rFonts w:ascii="Angsana New" w:hAnsi="Angsana New"/>
                <w:sz w:val="24"/>
                <w:szCs w:val="24"/>
                <w:cs/>
              </w:rPr>
              <w:t>กรรมการ</w:t>
            </w:r>
          </w:p>
        </w:tc>
      </w:tr>
      <w:tr w:rsidR="006123DE" w:rsidRPr="00DC623C" w:rsidTr="00A054F1">
        <w:tc>
          <w:tcPr>
            <w:tcW w:w="3931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</w:tcPr>
          <w:p w:rsidR="006123DE" w:rsidRPr="008E2552" w:rsidRDefault="00554C05" w:rsidP="00DC623C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Angsana New" w:hAnsi="Angsana New"/>
                <w:sz w:val="24"/>
                <w:szCs w:val="24"/>
              </w:rPr>
            </w:pPr>
            <w:r w:rsidRPr="008E2552">
              <w:rPr>
                <w:rFonts w:ascii="Angsana New" w:hAnsi="Angsana New"/>
                <w:sz w:val="24"/>
                <w:szCs w:val="24"/>
                <w:cs/>
              </w:rPr>
              <w:t>นายอดิศักดิ์ ตั้งตรงเวชกิจ</w:t>
            </w:r>
          </w:p>
        </w:tc>
        <w:tc>
          <w:tcPr>
            <w:tcW w:w="53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123DE" w:rsidRPr="008E2552" w:rsidRDefault="00554C05" w:rsidP="00DC623C">
            <w:pPr>
              <w:jc w:val="both"/>
              <w:rPr>
                <w:rFonts w:ascii="Angsana New" w:hAnsi="Angsana New"/>
                <w:sz w:val="24"/>
                <w:szCs w:val="24"/>
              </w:rPr>
            </w:pPr>
            <w:r w:rsidRPr="008E2552">
              <w:rPr>
                <w:rFonts w:ascii="Angsana New" w:hAnsi="Angsana New"/>
                <w:sz w:val="24"/>
                <w:szCs w:val="24"/>
                <w:cs/>
              </w:rPr>
              <w:t xml:space="preserve">กรรมการ </w:t>
            </w:r>
          </w:p>
        </w:tc>
      </w:tr>
      <w:tr w:rsidR="006123DE" w:rsidRPr="00DC623C" w:rsidTr="00A054F1">
        <w:tc>
          <w:tcPr>
            <w:tcW w:w="3931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</w:tcPr>
          <w:p w:rsidR="006123DE" w:rsidRPr="008E2552" w:rsidRDefault="003F7E39" w:rsidP="00DC623C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Angsana New" w:hAnsi="Angsana New"/>
                <w:sz w:val="24"/>
                <w:szCs w:val="24"/>
              </w:rPr>
            </w:pPr>
            <w:ins w:id="5" w:author="romrudeea" w:date="2014-10-02T19:34:00Z">
              <w:r w:rsidRPr="003F7E39">
                <w:rPr>
                  <w:rFonts w:ascii="Angsana New" w:hAnsi="Angsana New"/>
                  <w:sz w:val="24"/>
                  <w:szCs w:val="24"/>
                  <w:cs/>
                  <w:rPrChange w:id="6" w:author="romrudeea" w:date="2014-10-02T19:34:00Z">
                    <w:rPr>
                      <w:rFonts w:eastAsia="Calibri" w:cs="Cordia New"/>
                      <w:cs/>
                    </w:rPr>
                  </w:rPrChange>
                </w:rPr>
                <w:t>นางสีนวล</w:t>
              </w:r>
              <w:r w:rsidRPr="003F7E39">
                <w:rPr>
                  <w:rFonts w:ascii="Angsana New" w:hAnsi="Angsana New"/>
                  <w:sz w:val="24"/>
                  <w:szCs w:val="24"/>
                  <w:rPrChange w:id="7" w:author="romrudeea" w:date="2014-10-02T19:34:00Z">
                    <w:rPr>
                      <w:rFonts w:eastAsia="Calibri" w:cs="Cordia New"/>
                    </w:rPr>
                  </w:rPrChange>
                </w:rPr>
                <w:t xml:space="preserve">  </w:t>
              </w:r>
              <w:r w:rsidRPr="003F7E39">
                <w:rPr>
                  <w:rFonts w:ascii="Angsana New" w:hAnsi="Angsana New"/>
                  <w:sz w:val="24"/>
                  <w:szCs w:val="24"/>
                  <w:cs/>
                  <w:rPrChange w:id="8" w:author="romrudeea" w:date="2014-10-02T19:34:00Z">
                    <w:rPr>
                      <w:rFonts w:eastAsia="Calibri" w:cs="Cordia New"/>
                      <w:cs/>
                    </w:rPr>
                  </w:rPrChange>
                </w:rPr>
                <w:t>ทัศน์พันธุ์</w:t>
              </w:r>
            </w:ins>
            <w:del w:id="9" w:author="romrudeea" w:date="2014-10-02T19:34:00Z">
              <w:r w:rsidR="00554C05" w:rsidRPr="008E2552" w:rsidDel="003F7E39">
                <w:rPr>
                  <w:rFonts w:ascii="Angsana New" w:hAnsi="Angsana New"/>
                  <w:sz w:val="24"/>
                  <w:szCs w:val="24"/>
                  <w:cs/>
                </w:rPr>
                <w:delText>นายอำนวย ปะติเส</w:delText>
              </w:r>
            </w:del>
          </w:p>
        </w:tc>
        <w:tc>
          <w:tcPr>
            <w:tcW w:w="53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123DE" w:rsidRPr="008E2552" w:rsidRDefault="00554C05" w:rsidP="00DC623C">
            <w:pPr>
              <w:jc w:val="both"/>
              <w:rPr>
                <w:rFonts w:ascii="Angsana New" w:hAnsi="Angsana New"/>
                <w:snapToGrid w:val="0"/>
                <w:sz w:val="24"/>
                <w:szCs w:val="24"/>
                <w:lang w:eastAsia="th-TH"/>
              </w:rPr>
            </w:pPr>
            <w:r w:rsidRPr="008E2552">
              <w:rPr>
                <w:rFonts w:ascii="Angsana New" w:hAnsi="Angsana New"/>
                <w:sz w:val="24"/>
                <w:szCs w:val="24"/>
                <w:cs/>
              </w:rPr>
              <w:t>กรรมการอิสระ และกรรมการตรวจสอบ</w:t>
            </w:r>
          </w:p>
        </w:tc>
      </w:tr>
      <w:tr w:rsidR="006123DE" w:rsidRPr="00DC623C" w:rsidTr="00A054F1">
        <w:tc>
          <w:tcPr>
            <w:tcW w:w="3931" w:type="dxa"/>
            <w:tcBorders>
              <w:top w:val="single" w:sz="4" w:space="0" w:color="D9D9D9" w:themeColor="background1" w:themeShade="D9"/>
            </w:tcBorders>
          </w:tcPr>
          <w:p w:rsidR="006123DE" w:rsidRPr="008E2552" w:rsidRDefault="00554C05" w:rsidP="00DC623C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Angsana New" w:hAnsi="Angsana New"/>
                <w:sz w:val="24"/>
                <w:szCs w:val="24"/>
              </w:rPr>
            </w:pPr>
            <w:r w:rsidRPr="008E2552">
              <w:rPr>
                <w:rFonts w:ascii="Angsana New" w:hAnsi="Angsana New"/>
                <w:sz w:val="24"/>
                <w:szCs w:val="24"/>
                <w:cs/>
              </w:rPr>
              <w:t>นายศิริชัย สมบัติศิริ</w:t>
            </w:r>
          </w:p>
        </w:tc>
        <w:tc>
          <w:tcPr>
            <w:tcW w:w="5347" w:type="dxa"/>
            <w:tcBorders>
              <w:top w:val="single" w:sz="4" w:space="0" w:color="D9D9D9" w:themeColor="background1" w:themeShade="D9"/>
            </w:tcBorders>
          </w:tcPr>
          <w:p w:rsidR="006123DE" w:rsidRPr="008E2552" w:rsidRDefault="00554C05" w:rsidP="00DC623C">
            <w:pPr>
              <w:rPr>
                <w:rFonts w:ascii="Angsana New" w:eastAsia="Calibri" w:hAnsi="Angsana New"/>
                <w:sz w:val="24"/>
                <w:szCs w:val="24"/>
                <w:highlight w:val="yellow"/>
              </w:rPr>
            </w:pPr>
            <w:r w:rsidRPr="008E2552">
              <w:rPr>
                <w:rFonts w:ascii="Angsana New" w:hAnsi="Angsana New"/>
                <w:sz w:val="24"/>
                <w:szCs w:val="24"/>
                <w:cs/>
              </w:rPr>
              <w:t>กรรมการอิสระ และกรรมการตรวจสอบ</w:t>
            </w:r>
          </w:p>
        </w:tc>
      </w:tr>
    </w:tbl>
    <w:p w:rsidR="0059717C" w:rsidRPr="00DC623C" w:rsidRDefault="00554C05" w:rsidP="00DC2C4D">
      <w:pPr>
        <w:autoSpaceDE w:val="0"/>
        <w:autoSpaceDN w:val="0"/>
        <w:adjustRightInd w:val="0"/>
        <w:spacing w:before="120"/>
        <w:ind w:firstLine="720"/>
        <w:jc w:val="both"/>
        <w:rPr>
          <w:rFonts w:ascii="Angsana New" w:eastAsia="Calibri" w:hAnsi="Angsana New"/>
        </w:rPr>
      </w:pPr>
      <w:r w:rsidRPr="00DC623C">
        <w:rPr>
          <w:rFonts w:ascii="Angsana New" w:hAnsi="Angsana New"/>
          <w:cs/>
        </w:rPr>
        <w:t xml:space="preserve">โดยมีนายวรเทพ เลิศชัยอุดมโชค เป็นเลขานุการบริษัท ซึ่งได้รับการแต่งตั้งจากที่ประชุมคณะกรรมการ ครั้งที่ </w:t>
      </w:r>
      <w:r w:rsidRPr="00DC623C">
        <w:rPr>
          <w:rFonts w:ascii="Angsana New" w:hAnsi="Angsana New"/>
        </w:rPr>
        <w:t>2/2556</w:t>
      </w:r>
      <w:r w:rsidRPr="00DC623C">
        <w:rPr>
          <w:rFonts w:ascii="Angsana New" w:hAnsi="Angsana New"/>
          <w:cs/>
        </w:rPr>
        <w:t xml:space="preserve"> เมื่อ</w:t>
      </w:r>
      <w:r w:rsidRPr="00DC623C">
        <w:rPr>
          <w:rFonts w:ascii="Angsana New" w:eastAsia="Calibri" w:hAnsi="Angsana New"/>
          <w:cs/>
        </w:rPr>
        <w:t xml:space="preserve">วันที่ </w:t>
      </w:r>
      <w:r w:rsidRPr="00DC623C">
        <w:rPr>
          <w:rFonts w:ascii="Angsana New" w:eastAsia="Calibri" w:hAnsi="Angsana New"/>
        </w:rPr>
        <w:t>9</w:t>
      </w:r>
      <w:r w:rsidRPr="00DC623C">
        <w:rPr>
          <w:rFonts w:ascii="Angsana New" w:eastAsia="Calibri" w:hAnsi="Angsana New"/>
          <w:cs/>
        </w:rPr>
        <w:t xml:space="preserve"> เมษายน 2556  </w:t>
      </w:r>
    </w:p>
    <w:p w:rsidR="0059717C" w:rsidRPr="00DC623C" w:rsidRDefault="00554C05" w:rsidP="00DC2C4D">
      <w:pPr>
        <w:autoSpaceDE w:val="0"/>
        <w:autoSpaceDN w:val="0"/>
        <w:adjustRightInd w:val="0"/>
        <w:spacing w:before="120"/>
        <w:ind w:firstLine="720"/>
        <w:rPr>
          <w:rFonts w:ascii="Angsana New" w:eastAsia="Calibri" w:hAnsi="Angsana New"/>
          <w:u w:val="single"/>
        </w:rPr>
      </w:pPr>
      <w:r w:rsidRPr="00DC623C">
        <w:rPr>
          <w:rFonts w:ascii="Angsana New" w:eastAsia="Calibri" w:hAnsi="Angsana New"/>
          <w:u w:val="single"/>
          <w:cs/>
        </w:rPr>
        <w:t>กรรมการผู้มีอำนาจลงนามผูกพันบริษัท</w:t>
      </w:r>
    </w:p>
    <w:p w:rsidR="00276F51" w:rsidRPr="00DC623C" w:rsidRDefault="00066A8C" w:rsidP="00DC2C4D">
      <w:pPr>
        <w:spacing w:before="120"/>
        <w:ind w:firstLine="720"/>
        <w:rPr>
          <w:rFonts w:ascii="Angsana New" w:hAnsi="Angsana New"/>
          <w:cs/>
        </w:rPr>
      </w:pPr>
      <w:r w:rsidRPr="00DC623C">
        <w:rPr>
          <w:rFonts w:ascii="Angsana New" w:hAnsi="Angsana New"/>
        </w:rPr>
        <w:t xml:space="preserve"> </w:t>
      </w:r>
      <w:r w:rsidR="00554C05" w:rsidRPr="00DC623C">
        <w:rPr>
          <w:rFonts w:ascii="Angsana New" w:hAnsi="Angsana New"/>
        </w:rPr>
        <w:t>1.</w:t>
      </w:r>
      <w:r w:rsidR="00554C05" w:rsidRPr="00DC623C">
        <w:rPr>
          <w:rFonts w:ascii="Angsana New" w:hAnsi="Angsana New"/>
          <w:cs/>
        </w:rPr>
        <w:t xml:space="preserve"> </w:t>
      </w:r>
      <w:r w:rsidR="00C05E66">
        <w:rPr>
          <w:rFonts w:ascii="Angsana New" w:hAnsi="Angsana New"/>
        </w:rPr>
        <w:t xml:space="preserve"> </w:t>
      </w:r>
      <w:r w:rsidR="00554C05" w:rsidRPr="00DC623C">
        <w:rPr>
          <w:rFonts w:ascii="Angsana New" w:hAnsi="Angsana New"/>
          <w:cs/>
        </w:rPr>
        <w:t xml:space="preserve">นายอนันต์ </w:t>
      </w:r>
      <w:r w:rsidR="00554C05" w:rsidRPr="00DC623C">
        <w:rPr>
          <w:rFonts w:ascii="Angsana New" w:hAnsi="Angsana New"/>
        </w:rPr>
        <w:tab/>
      </w:r>
      <w:r w:rsidR="00554C05" w:rsidRPr="00DC623C">
        <w:rPr>
          <w:rFonts w:ascii="Angsana New" w:hAnsi="Angsana New"/>
        </w:rPr>
        <w:tab/>
      </w:r>
      <w:r w:rsidR="00554C05" w:rsidRPr="00DC623C">
        <w:rPr>
          <w:rFonts w:ascii="Angsana New" w:hAnsi="Angsana New"/>
          <w:cs/>
        </w:rPr>
        <w:t>ตั้งตรงเวชกิจ</w:t>
      </w:r>
    </w:p>
    <w:p w:rsidR="00276F51" w:rsidRPr="00DC623C" w:rsidRDefault="00554C05" w:rsidP="00DC623C">
      <w:pPr>
        <w:ind w:firstLine="720"/>
        <w:rPr>
          <w:rFonts w:ascii="Angsana New" w:hAnsi="Angsana New"/>
          <w:cs/>
        </w:rPr>
      </w:pPr>
      <w:r w:rsidRPr="00DC623C">
        <w:rPr>
          <w:rFonts w:ascii="Angsana New" w:hAnsi="Angsana New"/>
        </w:rPr>
        <w:t xml:space="preserve"> 2. </w:t>
      </w:r>
      <w:r w:rsidR="00C05E66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>นางวันเพ็ญ</w:t>
      </w:r>
      <w:r w:rsidRPr="00DC623C">
        <w:rPr>
          <w:rFonts w:ascii="Angsana New" w:hAnsi="Angsana New"/>
        </w:rPr>
        <w:tab/>
      </w:r>
      <w:r w:rsidRPr="00DC623C">
        <w:rPr>
          <w:rFonts w:ascii="Angsana New" w:hAnsi="Angsana New"/>
        </w:rPr>
        <w:tab/>
      </w:r>
      <w:r w:rsidRPr="00DC623C">
        <w:rPr>
          <w:rFonts w:ascii="Angsana New" w:hAnsi="Angsana New"/>
          <w:cs/>
        </w:rPr>
        <w:t>ปุญญนิรันดร์</w:t>
      </w:r>
    </w:p>
    <w:p w:rsidR="00276F51" w:rsidRPr="00DC623C" w:rsidRDefault="00554C05" w:rsidP="00DC623C">
      <w:pPr>
        <w:ind w:firstLine="720"/>
        <w:rPr>
          <w:rFonts w:ascii="Angsana New" w:hAnsi="Angsana New"/>
          <w:cs/>
        </w:rPr>
      </w:pPr>
      <w:r w:rsidRPr="00DC623C">
        <w:rPr>
          <w:rFonts w:ascii="Angsana New" w:hAnsi="Angsana New"/>
        </w:rPr>
        <w:t xml:space="preserve"> 3. </w:t>
      </w:r>
      <w:r w:rsidR="00C05E66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 xml:space="preserve">นางจิรวรรณ </w:t>
      </w:r>
      <w:r w:rsidRPr="00DC623C">
        <w:rPr>
          <w:rFonts w:ascii="Angsana New" w:hAnsi="Angsana New"/>
        </w:rPr>
        <w:tab/>
      </w:r>
      <w:r w:rsidRPr="00DC623C">
        <w:rPr>
          <w:rFonts w:ascii="Angsana New" w:hAnsi="Angsana New"/>
        </w:rPr>
        <w:tab/>
      </w:r>
      <w:r w:rsidRPr="00DC623C">
        <w:rPr>
          <w:rFonts w:ascii="Angsana New" w:hAnsi="Angsana New"/>
          <w:cs/>
        </w:rPr>
        <w:t>พงษ์พิชิตกุล</w:t>
      </w:r>
      <w:r w:rsidRPr="00DC623C">
        <w:rPr>
          <w:rFonts w:ascii="Angsana New" w:hAnsi="Angsana New"/>
        </w:rPr>
        <w:t xml:space="preserve"> </w:t>
      </w:r>
    </w:p>
    <w:p w:rsidR="00276F51" w:rsidRPr="00DC623C" w:rsidRDefault="00554C05" w:rsidP="00DC623C">
      <w:pPr>
        <w:ind w:firstLine="720"/>
        <w:rPr>
          <w:rFonts w:ascii="Angsana New" w:hAnsi="Angsana New"/>
          <w:cs/>
        </w:rPr>
      </w:pPr>
      <w:r w:rsidRPr="00DC623C">
        <w:rPr>
          <w:rFonts w:ascii="Angsana New" w:hAnsi="Angsana New"/>
        </w:rPr>
        <w:t xml:space="preserve"> 4. </w:t>
      </w:r>
      <w:r w:rsidR="00C05E66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>นางสาวจิตติมา</w:t>
      </w:r>
      <w:r w:rsidRPr="00DC623C">
        <w:rPr>
          <w:rFonts w:ascii="Angsana New" w:hAnsi="Angsana New"/>
        </w:rPr>
        <w:tab/>
      </w:r>
      <w:r w:rsidR="00066A8C" w:rsidRPr="00DC623C">
        <w:rPr>
          <w:rFonts w:ascii="Angsana New" w:hAnsi="Angsana New" w:hint="cs"/>
          <w:cs/>
        </w:rPr>
        <w:tab/>
      </w:r>
      <w:r w:rsidRPr="00DC623C">
        <w:rPr>
          <w:rFonts w:ascii="Angsana New" w:hAnsi="Angsana New"/>
          <w:cs/>
        </w:rPr>
        <w:t>ตั้งตรงเวชกิจ</w:t>
      </w:r>
    </w:p>
    <w:p w:rsidR="00276F51" w:rsidRPr="00DC623C" w:rsidRDefault="00554C05" w:rsidP="00DC623C">
      <w:pPr>
        <w:ind w:firstLine="720"/>
        <w:rPr>
          <w:rFonts w:ascii="Angsana New" w:hAnsi="Angsana New"/>
          <w:cs/>
        </w:rPr>
      </w:pPr>
      <w:r w:rsidRPr="00DC623C">
        <w:rPr>
          <w:rFonts w:ascii="Angsana New" w:hAnsi="Angsana New"/>
        </w:rPr>
        <w:t xml:space="preserve"> 5. </w:t>
      </w:r>
      <w:r w:rsidR="00C05E66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>นายสฤษดิ์</w:t>
      </w:r>
      <w:r w:rsidRPr="00DC623C">
        <w:rPr>
          <w:rFonts w:ascii="Angsana New" w:hAnsi="Angsana New"/>
        </w:rPr>
        <w:tab/>
      </w:r>
      <w:r w:rsidRPr="00DC623C">
        <w:rPr>
          <w:rFonts w:ascii="Angsana New" w:hAnsi="Angsana New"/>
        </w:rPr>
        <w:tab/>
      </w:r>
      <w:r w:rsidRPr="00DC623C">
        <w:rPr>
          <w:rFonts w:ascii="Angsana New" w:hAnsi="Angsana New"/>
          <w:cs/>
        </w:rPr>
        <w:t>ตั้งตรงเวชกิจ</w:t>
      </w:r>
    </w:p>
    <w:p w:rsidR="00276F51" w:rsidRPr="00DC623C" w:rsidRDefault="00554C05" w:rsidP="00DC623C">
      <w:pPr>
        <w:ind w:firstLine="720"/>
        <w:rPr>
          <w:rFonts w:ascii="Angsana New" w:hAnsi="Angsana New"/>
          <w:cs/>
        </w:rPr>
      </w:pPr>
      <w:r w:rsidRPr="00DC623C">
        <w:rPr>
          <w:rFonts w:ascii="Angsana New" w:hAnsi="Angsana New"/>
        </w:rPr>
        <w:t xml:space="preserve"> 6. </w:t>
      </w:r>
      <w:r w:rsidR="00C05E66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>นายอดิศักดิ์</w:t>
      </w:r>
      <w:r w:rsidRPr="00DC623C">
        <w:rPr>
          <w:rFonts w:ascii="Angsana New" w:hAnsi="Angsana New"/>
        </w:rPr>
        <w:tab/>
      </w:r>
      <w:r w:rsidRPr="00DC623C">
        <w:rPr>
          <w:rFonts w:ascii="Angsana New" w:hAnsi="Angsana New"/>
        </w:rPr>
        <w:tab/>
      </w:r>
      <w:r w:rsidRPr="00DC623C">
        <w:rPr>
          <w:rFonts w:ascii="Angsana New" w:hAnsi="Angsana New"/>
          <w:cs/>
        </w:rPr>
        <w:t>ตั้งตรงเวชกิจ</w:t>
      </w:r>
    </w:p>
    <w:p w:rsidR="00794440" w:rsidRPr="00DC623C" w:rsidRDefault="00554C05" w:rsidP="00DC2C4D">
      <w:pPr>
        <w:spacing w:before="120" w:after="120"/>
        <w:ind w:firstLine="720"/>
        <w:rPr>
          <w:rFonts w:ascii="Angsana New" w:hAnsi="Angsana New"/>
          <w:cs/>
        </w:rPr>
      </w:pPr>
      <w:r w:rsidRPr="00DC623C">
        <w:rPr>
          <w:rFonts w:ascii="Angsana New" w:hAnsi="Angsana New"/>
          <w:lang w:bidi="lo-LA"/>
        </w:rPr>
        <w:t>“</w:t>
      </w:r>
      <w:r w:rsidRPr="00DC623C">
        <w:rPr>
          <w:rFonts w:ascii="Angsana New" w:hAnsi="Angsana New"/>
          <w:cs/>
        </w:rPr>
        <w:t>กรรมการสองในหกคนนี้ลงลายมือชื่อร่วมกัน และประทับตราสำคัญของบริษัท</w:t>
      </w:r>
      <w:r w:rsidRPr="00DC623C">
        <w:rPr>
          <w:rFonts w:ascii="Angsana New" w:hAnsi="Angsana New"/>
          <w:lang w:bidi="lo-LA"/>
        </w:rPr>
        <w:t>”</w:t>
      </w:r>
    </w:p>
    <w:p w:rsidR="00B84906" w:rsidRPr="00DC623C" w:rsidRDefault="00554C05" w:rsidP="00B74D98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Angsana New" w:eastAsia="Calibri" w:hAnsi="Angsana New"/>
          <w:u w:val="single"/>
        </w:rPr>
      </w:pPr>
      <w:r w:rsidRPr="00DC623C">
        <w:rPr>
          <w:rFonts w:ascii="Angsana New" w:eastAsia="Calibri" w:hAnsi="Angsana New"/>
          <w:u w:val="single"/>
          <w:cs/>
        </w:rPr>
        <w:t>วาระการดำรงตำแหน่ง</w:t>
      </w:r>
    </w:p>
    <w:p w:rsidR="00B84906" w:rsidRPr="00DC623C" w:rsidRDefault="00554C05" w:rsidP="00291BEF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Angsana New" w:hAnsi="Angsana New"/>
        </w:rPr>
      </w:pPr>
      <w:r w:rsidRPr="00DC623C">
        <w:rPr>
          <w:rFonts w:ascii="Angsana New" w:hAnsi="Angsana New"/>
          <w:cs/>
        </w:rPr>
        <w:t>ในการประชุมผู้ถือหุ้นสามัญประจำปีทุกครั้ง</w:t>
      </w:r>
      <w:r w:rsidRPr="00DC623C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>ให้กรรมการออกจากตำแหน่งเป็นจำนวน</w:t>
      </w:r>
      <w:r w:rsidRPr="00DC623C">
        <w:rPr>
          <w:rFonts w:ascii="Angsana New" w:hAnsi="Angsana New"/>
        </w:rPr>
        <w:t xml:space="preserve"> 1 </w:t>
      </w:r>
      <w:r w:rsidRPr="00DC623C">
        <w:rPr>
          <w:rFonts w:ascii="Angsana New" w:hAnsi="Angsana New"/>
          <w:cs/>
        </w:rPr>
        <w:t>ใน</w:t>
      </w:r>
      <w:r w:rsidRPr="00DC623C">
        <w:rPr>
          <w:rFonts w:ascii="Angsana New" w:hAnsi="Angsana New"/>
        </w:rPr>
        <w:t xml:space="preserve"> 3 </w:t>
      </w:r>
      <w:r w:rsidRPr="00DC623C">
        <w:rPr>
          <w:rFonts w:ascii="Angsana New" w:hAnsi="Angsana New"/>
          <w:cs/>
        </w:rPr>
        <w:t>ของจำนวนกรรมการในขณะนั้น</w:t>
      </w:r>
      <w:r w:rsidRPr="00DC623C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>ถ้าจำนวนกรรมการจะแบ่งออกให้ตรงเป็นสามส่วนไม่ได้</w:t>
      </w:r>
      <w:r w:rsidRPr="00DC623C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>ก็ให้ออกโดยจำนวนใกล้ที่สุดกับส่วน</w:t>
      </w:r>
      <w:r w:rsidRPr="00DC623C">
        <w:rPr>
          <w:rFonts w:ascii="Angsana New" w:hAnsi="Angsana New"/>
        </w:rPr>
        <w:t xml:space="preserve"> 1 </w:t>
      </w:r>
      <w:r w:rsidRPr="00DC623C">
        <w:rPr>
          <w:rFonts w:ascii="Angsana New" w:hAnsi="Angsana New"/>
          <w:cs/>
        </w:rPr>
        <w:t>ใน</w:t>
      </w:r>
      <w:r w:rsidRPr="00DC623C">
        <w:rPr>
          <w:rFonts w:ascii="Angsana New" w:hAnsi="Angsana New"/>
        </w:rPr>
        <w:t xml:space="preserve"> 3 </w:t>
      </w:r>
      <w:r w:rsidRPr="00DC623C">
        <w:rPr>
          <w:rFonts w:ascii="Angsana New" w:hAnsi="Angsana New"/>
          <w:cs/>
        </w:rPr>
        <w:t>กรรมการที่จะต้องออกจากตำแหน่งในปีแรก</w:t>
      </w:r>
      <w:r w:rsidRPr="00DC623C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>และปีที่สองภายหลังจดทะเบียนบริษัทนั้น</w:t>
      </w:r>
      <w:r w:rsidRPr="00DC623C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>ให้จับสลากกัน</w:t>
      </w:r>
      <w:r w:rsidRPr="00DC623C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>ส่วนปีหลัง</w:t>
      </w:r>
      <w:r w:rsidR="00AE3B8B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>ๆ</w:t>
      </w:r>
      <w:r w:rsidRPr="00DC623C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>ต่อไป</w:t>
      </w:r>
      <w:r w:rsidRPr="00DC623C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>ให้กรรมการคนที่อยู่ในตำแหน่งนานที่สุดนั้น</w:t>
      </w:r>
      <w:r w:rsidRPr="00DC623C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>เป็นผู้ออกจากตำแหน่ง</w:t>
      </w:r>
      <w:r w:rsidRPr="00DC623C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>ทั้งนี้</w:t>
      </w:r>
      <w:r w:rsidRPr="00DC623C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>กรรมการซึ่งพ้นจากตำแหน่งตามวาระนั้น</w:t>
      </w:r>
      <w:r w:rsidRPr="00DC623C">
        <w:rPr>
          <w:rFonts w:ascii="Angsana New" w:hAnsi="Angsana New"/>
        </w:rPr>
        <w:t xml:space="preserve"> </w:t>
      </w:r>
      <w:r w:rsidR="00291BEF">
        <w:rPr>
          <w:rFonts w:ascii="Angsana New" w:hAnsi="Angsana New"/>
        </w:rPr>
        <w:br/>
      </w:r>
      <w:r w:rsidRPr="00DC623C">
        <w:rPr>
          <w:rFonts w:ascii="Angsana New" w:hAnsi="Angsana New"/>
          <w:cs/>
        </w:rPr>
        <w:t>อาจได้รับเลือกให้กลับเข้ามาดำรงตำแหน่งอีกได้</w:t>
      </w:r>
    </w:p>
    <w:p w:rsidR="00DC2C4D" w:rsidRDefault="00DC2C4D">
      <w:pPr>
        <w:rPr>
          <w:rFonts w:ascii="Angsana New" w:eastAsia="Calibri" w:hAnsi="Angsana New"/>
        </w:rPr>
      </w:pPr>
      <w:r>
        <w:rPr>
          <w:rFonts w:ascii="Angsana New" w:eastAsia="Calibri" w:hAnsi="Angsana New"/>
        </w:rPr>
        <w:br w:type="page"/>
      </w:r>
    </w:p>
    <w:p w:rsidR="002932BB" w:rsidRPr="00DC623C" w:rsidRDefault="00554C05" w:rsidP="00B74D98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Angsana New" w:eastAsia="Calibri" w:hAnsi="Angsana New"/>
          <w:u w:val="single"/>
        </w:rPr>
      </w:pPr>
      <w:r w:rsidRPr="00DC623C">
        <w:rPr>
          <w:rFonts w:ascii="Angsana New" w:eastAsia="Calibri" w:hAnsi="Angsana New"/>
          <w:u w:val="single"/>
          <w:cs/>
        </w:rPr>
        <w:lastRenderedPageBreak/>
        <w:t>ขอบเขตอำนาจหน้าที่ของคณะกรรมการบริษัท</w:t>
      </w:r>
    </w:p>
    <w:p w:rsidR="005E7939" w:rsidRDefault="00554C05">
      <w:pPr>
        <w:spacing w:before="120" w:after="120"/>
        <w:jc w:val="thaiDistribute"/>
        <w:rPr>
          <w:rFonts w:ascii="Angsana New" w:hAnsi="Angsana New"/>
        </w:rPr>
      </w:pPr>
      <w:r w:rsidRPr="00DC623C">
        <w:rPr>
          <w:rFonts w:ascii="Angsana New" w:hAnsi="Angsana New"/>
          <w:cs/>
        </w:rPr>
        <w:tab/>
        <w:t>ที่ประชุม</w:t>
      </w:r>
      <w:r w:rsidR="009B2E4E">
        <w:rPr>
          <w:rFonts w:ascii="Angsana New" w:hAnsi="Angsana New"/>
          <w:cs/>
        </w:rPr>
        <w:t xml:space="preserve">คณะกรรมการบริษัท ครั้งที่ </w:t>
      </w:r>
      <w:r w:rsidR="008B785E" w:rsidRPr="008B785E">
        <w:rPr>
          <w:rFonts w:ascii="Angsana New" w:hAnsi="Angsana New"/>
        </w:rPr>
        <w:t>6</w:t>
      </w:r>
      <w:r w:rsidR="009B2E4E">
        <w:rPr>
          <w:rFonts w:ascii="Angsana New" w:hAnsi="Angsana New"/>
          <w:cs/>
        </w:rPr>
        <w:t>/255</w:t>
      </w:r>
      <w:r w:rsidR="008B785E" w:rsidRPr="008B785E">
        <w:rPr>
          <w:rFonts w:ascii="Angsana New" w:hAnsi="Angsana New"/>
          <w:cs/>
        </w:rPr>
        <w:t>7</w:t>
      </w:r>
      <w:r w:rsidR="009B2E4E">
        <w:rPr>
          <w:rFonts w:ascii="Angsana New" w:hAnsi="Angsana New"/>
          <w:cs/>
        </w:rPr>
        <w:t xml:space="preserve"> เมื่อวันที่ </w:t>
      </w:r>
      <w:r w:rsidR="009B2E4E">
        <w:rPr>
          <w:rFonts w:ascii="Angsana New" w:hAnsi="Angsana New"/>
        </w:rPr>
        <w:t xml:space="preserve">22 </w:t>
      </w:r>
      <w:r w:rsidR="009B2E4E">
        <w:rPr>
          <w:rFonts w:ascii="Angsana New" w:hAnsi="Angsana New"/>
          <w:cs/>
        </w:rPr>
        <w:t>สิงหาคม</w:t>
      </w:r>
      <w:r w:rsidR="00C1075D">
        <w:rPr>
          <w:rFonts w:ascii="Angsana New" w:hAnsi="Angsana New"/>
          <w:cs/>
        </w:rPr>
        <w:t xml:space="preserve"> 2557 มี</w:t>
      </w:r>
      <w:r w:rsidRPr="00DC623C">
        <w:rPr>
          <w:rFonts w:ascii="Angsana New" w:hAnsi="Angsana New"/>
          <w:cs/>
        </w:rPr>
        <w:t xml:space="preserve">มติกำหนดขอบเขต อำนาจและหน้าที่ของคณะกรรมการบริษัทไว้ดังนี้ </w:t>
      </w:r>
    </w:p>
    <w:p w:rsidR="005E7939" w:rsidRDefault="00554C05">
      <w:pPr>
        <w:pStyle w:val="ListParagraph"/>
        <w:numPr>
          <w:ilvl w:val="0"/>
          <w:numId w:val="26"/>
        </w:numPr>
        <w:tabs>
          <w:tab w:val="left" w:pos="1080"/>
        </w:tabs>
        <w:spacing w:before="120" w:after="120"/>
        <w:ind w:left="0" w:firstLine="720"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 xml:space="preserve">บริหารกิจการบริษัทให้เป็นไปเพื่อประโยชน์ที่ดีที่สุดแก่ผู้ถือหุ้น โดยในการดำเนินกิจการของบริษัท คณะกรรมการบริษัทต้องปฏิบัติหน้าที่ด้วยความรับผิดชอบ ระมัดระวัง ซื่อสัตย์สุจริต และปฏิบัติตามกฎหมาย วัตถุประสงค์ และข้อบังคับของบริษัท ตลอดจนมติของที่ประชุมผู้ถือหุ้น และมติของที่ประชุมคณะกรรมการบริษัท </w:t>
      </w:r>
    </w:p>
    <w:p w:rsidR="005E7939" w:rsidRDefault="00554C05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 xml:space="preserve">พิจารณาและอนุมัติในเรื่องที่สำคัญเกี่ยวกับการดำเนินงานของบริษัท เช่น วิสัยทัศน์ ภารกิจ นโยบาย กลยุทธ์ทางธุรกิจ เป้าหมายและแผนการดำเนินงาน เป้าหมายทางการเงิน และงบประมาณของบริษัท </w:t>
      </w:r>
      <w:r w:rsidR="00E015E0">
        <w:rPr>
          <w:rFonts w:ascii="Angsana New" w:hAnsi="Angsana New" w:hint="cs"/>
          <w:szCs w:val="28"/>
          <w:cs/>
        </w:rPr>
        <w:t>บริษัทย่อย</w:t>
      </w:r>
      <w:r w:rsidR="00CE0622">
        <w:rPr>
          <w:rFonts w:ascii="Angsana New" w:hAnsi="Angsana New" w:hint="cs"/>
          <w:szCs w:val="28"/>
          <w:cs/>
        </w:rPr>
        <w:t xml:space="preserve"> และบริษัทร่วม</w:t>
      </w:r>
    </w:p>
    <w:p w:rsidR="005E7939" w:rsidRDefault="00554C05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 xml:space="preserve">กำกับดูแลการดำเนินธุรกิจตามปกติของบริษัท และกำกับดูแลให้ฝ่ายบริหารดำเนินการให้เป็นไปตามวิสัยทัศน์ ภารกิจ นโยบาย กลยุทธ์ทางธุรกิจ เป้าหมายและแผนการดำเนินงาน เป้าหมายทางการเงิน และงบประมาณของบริษัท </w:t>
      </w:r>
    </w:p>
    <w:p w:rsidR="005E7939" w:rsidRDefault="00554C05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 xml:space="preserve">จัดให้มีระบบบัญชี การรายงานทางการเงิน และการสอบบัญชี รวมทั้งดูแลให้มีระบบการควบคุมภายใน </w:t>
      </w:r>
      <w:r w:rsidR="002F0CA3">
        <w:rPr>
          <w:rFonts w:ascii="Angsana New" w:hAnsi="Angsana New"/>
          <w:szCs w:val="28"/>
        </w:rPr>
        <w:br/>
      </w:r>
      <w:r w:rsidR="003B3FFE">
        <w:rPr>
          <w:rFonts w:ascii="Angsana New" w:hAnsi="Angsana New" w:hint="cs"/>
          <w:szCs w:val="28"/>
          <w:cs/>
        </w:rPr>
        <w:t xml:space="preserve">การตรวจสอบภายใน ระบบบริหารความเสี่ยง และระบบป้องกันการทุจริต </w:t>
      </w:r>
      <w:r w:rsidR="003B3FFE" w:rsidRPr="009E01DE">
        <w:rPr>
          <w:rFonts w:ascii="Angsana New" w:hAnsi="Angsana New"/>
          <w:szCs w:val="28"/>
          <w:cs/>
        </w:rPr>
        <w:t>รวมถึงกำหนดให้มีมาตรการในการติดตามผล</w:t>
      </w:r>
      <w:r w:rsidR="002F0CA3">
        <w:rPr>
          <w:rFonts w:ascii="Angsana New" w:hAnsi="Angsana New"/>
          <w:szCs w:val="28"/>
        </w:rPr>
        <w:br/>
      </w:r>
      <w:r w:rsidR="003B3FFE" w:rsidRPr="009E01DE">
        <w:rPr>
          <w:rFonts w:ascii="Angsana New" w:hAnsi="Angsana New"/>
          <w:szCs w:val="28"/>
          <w:cs/>
        </w:rPr>
        <w:t>การดำเนินงานของ</w:t>
      </w:r>
      <w:r w:rsidR="003B3FFE">
        <w:rPr>
          <w:rFonts w:ascii="Angsana New" w:hAnsi="Angsana New" w:hint="cs"/>
          <w:szCs w:val="28"/>
          <w:cs/>
        </w:rPr>
        <w:t xml:space="preserve">บริษัท </w:t>
      </w:r>
      <w:r w:rsidR="003B3FFE" w:rsidRPr="009E01DE">
        <w:rPr>
          <w:rFonts w:ascii="Angsana New" w:hAnsi="Angsana New"/>
          <w:szCs w:val="28"/>
          <w:cs/>
        </w:rPr>
        <w:t xml:space="preserve">บริษัทย่อยและบริษัทร่วมที่เหมาะสม </w:t>
      </w:r>
      <w:r w:rsidR="003B3FFE">
        <w:rPr>
          <w:rFonts w:ascii="Angsana New" w:hAnsi="Angsana New" w:hint="cs"/>
          <w:szCs w:val="28"/>
          <w:cs/>
        </w:rPr>
        <w:t>ให้</w:t>
      </w:r>
      <w:r w:rsidR="003B3FFE" w:rsidRPr="009E01DE">
        <w:rPr>
          <w:rFonts w:ascii="Angsana New" w:hAnsi="Angsana New"/>
          <w:szCs w:val="28"/>
          <w:cs/>
        </w:rPr>
        <w:t>มีประสิทธิภาพและรัดกุมเพียงพอ</w:t>
      </w:r>
      <w:r w:rsidR="003B3FFE">
        <w:rPr>
          <w:rFonts w:ascii="Angsana New" w:hAnsi="Angsana New"/>
          <w:szCs w:val="28"/>
        </w:rPr>
        <w:t xml:space="preserve"> </w:t>
      </w:r>
    </w:p>
    <w:p w:rsidR="006B2599" w:rsidRPr="00DC623C" w:rsidRDefault="00554C05" w:rsidP="007E531F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จัดให้มีรายงานประจำปีของบริษัท และ/หรือ</w:t>
      </w:r>
      <w:r w:rsidRPr="00DC623C">
        <w:rPr>
          <w:rFonts w:ascii="Angsana New" w:hAnsi="Angsana New"/>
          <w:szCs w:val="28"/>
        </w:rPr>
        <w:t xml:space="preserve"> </w:t>
      </w:r>
      <w:r w:rsidRPr="00DC623C">
        <w:rPr>
          <w:rFonts w:ascii="Angsana New" w:hAnsi="Angsana New"/>
          <w:szCs w:val="28"/>
          <w:cs/>
        </w:rPr>
        <w:t>ของคณะกรรมการบริษัท ให้เป็นไปตามกฎหมาย และกฎเกณฑ์</w:t>
      </w:r>
      <w:r w:rsidR="002F0CA3">
        <w:rPr>
          <w:rFonts w:ascii="Angsana New" w:hAnsi="Angsana New"/>
          <w:szCs w:val="28"/>
        </w:rPr>
        <w:br/>
      </w:r>
      <w:r w:rsidRPr="00DC623C">
        <w:rPr>
          <w:rFonts w:ascii="Angsana New" w:hAnsi="Angsana New"/>
          <w:szCs w:val="28"/>
          <w:cs/>
        </w:rPr>
        <w:t xml:space="preserve">ที่เกี่ยวข้อง </w:t>
      </w:r>
    </w:p>
    <w:p w:rsidR="0002234F" w:rsidRDefault="00554C05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กำกับดูแล และจัดให้มีกลไกในการกำกับดูแล ไม่ให้เกิดความขัดแย้งทางผลประโยชน์ระหว่างผู้มีส่วนได้</w:t>
      </w:r>
      <w:r w:rsidR="002F0CA3">
        <w:rPr>
          <w:rFonts w:ascii="Angsana New" w:hAnsi="Angsana New"/>
          <w:szCs w:val="28"/>
        </w:rPr>
        <w:br/>
      </w:r>
      <w:r w:rsidRPr="00DC623C">
        <w:rPr>
          <w:rFonts w:ascii="Angsana New" w:hAnsi="Angsana New"/>
          <w:szCs w:val="28"/>
          <w:cs/>
        </w:rPr>
        <w:t xml:space="preserve">ส่วนเสียกับบริษัท </w:t>
      </w:r>
      <w:r w:rsidR="00AD60B1">
        <w:rPr>
          <w:rFonts w:ascii="Angsana New" w:hAnsi="Angsana New" w:hint="cs"/>
          <w:szCs w:val="28"/>
          <w:cs/>
        </w:rPr>
        <w:t>บริษัทย่อย</w:t>
      </w:r>
      <w:r w:rsidR="00CE0622">
        <w:rPr>
          <w:rFonts w:ascii="Angsana New" w:hAnsi="Angsana New" w:hint="cs"/>
          <w:szCs w:val="28"/>
          <w:cs/>
        </w:rPr>
        <w:t xml:space="preserve"> และบริษัทร่วม</w:t>
      </w:r>
    </w:p>
    <w:p w:rsidR="005E7939" w:rsidRDefault="00554C05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พิจารณาและอนุมัติ และ/หรือ</w:t>
      </w:r>
      <w:r w:rsidRPr="00DC623C">
        <w:rPr>
          <w:rFonts w:ascii="Angsana New" w:hAnsi="Angsana New"/>
          <w:szCs w:val="28"/>
        </w:rPr>
        <w:t xml:space="preserve"> </w:t>
      </w:r>
      <w:r w:rsidRPr="00DC623C">
        <w:rPr>
          <w:rFonts w:ascii="Angsana New" w:hAnsi="Angsana New"/>
          <w:szCs w:val="28"/>
          <w:cs/>
        </w:rPr>
        <w:t>พิจารณาและให้ความเห็น เพื่อเสนอต่อที่ประชุมผู้ถือหุ้นให้พิจารณาและอนุมัติการเข้าทำธุรกรรมที่มีนัยสำคัญต่อ</w:t>
      </w:r>
      <w:r w:rsidR="006D2674">
        <w:rPr>
          <w:rFonts w:ascii="Angsana New" w:hAnsi="Angsana New"/>
          <w:szCs w:val="28"/>
          <w:cs/>
        </w:rPr>
        <w:t>บริษัท และการเข้าทำรายการที่เกี่ยวโยงกัน ตามหลักเกณฑ์ เงื่อนไข และวิธีการตามกฎหมาย และกฎเกณฑ์ที่เกี่ยวข้อง และ/หรือ ข้อบังคับของบริษัท</w:t>
      </w:r>
      <w:r w:rsidR="006D2674">
        <w:rPr>
          <w:rFonts w:ascii="Angsana New" w:hAnsi="Angsana New"/>
          <w:szCs w:val="28"/>
        </w:rPr>
        <w:t xml:space="preserve"> </w:t>
      </w:r>
      <w:r w:rsidR="008B785E" w:rsidRPr="008B785E">
        <w:rPr>
          <w:rFonts w:ascii="Angsana New" w:hAnsi="Angsana New"/>
          <w:szCs w:val="28"/>
          <w:cs/>
        </w:rPr>
        <w:t>บริษัทย่อย และบริษัทร่วม</w:t>
      </w:r>
    </w:p>
    <w:p w:rsidR="005E7939" w:rsidRDefault="00554C05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 xml:space="preserve">แต่งตั้งกรรมการคนใดคนหนึ่งเป็นประธานกรรมการ และแต่งตั้งกรรมการตามจำนวนที่คณะกรรมการบริษัทเห็นสมควรเป็นรองประธานกรรมการ </w:t>
      </w:r>
    </w:p>
    <w:p w:rsidR="005E7939" w:rsidRDefault="00554C05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กำหนด และ</w:t>
      </w:r>
      <w:r w:rsidRPr="00DC623C">
        <w:rPr>
          <w:rFonts w:ascii="Angsana New" w:hAnsi="Angsana New"/>
          <w:szCs w:val="28"/>
        </w:rPr>
        <w:t>/</w:t>
      </w:r>
      <w:r w:rsidRPr="00DC623C">
        <w:rPr>
          <w:rFonts w:ascii="Angsana New" w:hAnsi="Angsana New"/>
          <w:szCs w:val="28"/>
          <w:cs/>
        </w:rPr>
        <w:t xml:space="preserve">หรือ แก้ไขเปลี่ยนแปลงชื่อกรรมการผู้มีอำนาจลงลายมือชื่อผูกพันบริษัท </w:t>
      </w:r>
    </w:p>
    <w:p w:rsidR="005E7939" w:rsidRDefault="00554C05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สรรหาและแต่งตั้งบุคคลที่มีความรู้ ความสามารถ ประสบการณ์ และมีคุณสมบัติครบถ้วนตามกฎหมาย</w:t>
      </w:r>
      <w:r w:rsidRPr="00DC623C">
        <w:rPr>
          <w:rFonts w:ascii="Angsana New" w:hAnsi="Angsana New"/>
          <w:szCs w:val="28"/>
        </w:rPr>
        <w:t xml:space="preserve"> </w:t>
      </w:r>
      <w:r w:rsidRPr="00DC623C">
        <w:rPr>
          <w:rFonts w:ascii="Angsana New" w:hAnsi="Angsana New"/>
          <w:szCs w:val="28"/>
          <w:cs/>
        </w:rPr>
        <w:t>และกฎเกณฑ์ที่เกี่ยวข้อง</w:t>
      </w:r>
      <w:r w:rsidRPr="00DC623C">
        <w:rPr>
          <w:rFonts w:ascii="Angsana New" w:hAnsi="Angsana New"/>
          <w:szCs w:val="28"/>
        </w:rPr>
        <w:t xml:space="preserve"> </w:t>
      </w:r>
      <w:r w:rsidRPr="00DC623C">
        <w:rPr>
          <w:rFonts w:ascii="Angsana New" w:hAnsi="Angsana New"/>
          <w:szCs w:val="28"/>
          <w:cs/>
        </w:rPr>
        <w:t>เข้าดำรงตำแหน่งกรรมการ</w:t>
      </w:r>
      <w:r w:rsidR="003B3FFE">
        <w:rPr>
          <w:rFonts w:ascii="Angsana New" w:hAnsi="Angsana New" w:hint="cs"/>
          <w:szCs w:val="28"/>
          <w:cs/>
        </w:rPr>
        <w:t xml:space="preserve">ของบริษัท </w:t>
      </w:r>
      <w:r w:rsidRPr="00DC623C">
        <w:rPr>
          <w:rFonts w:ascii="Angsana New" w:hAnsi="Angsana New"/>
          <w:szCs w:val="28"/>
          <w:cs/>
        </w:rPr>
        <w:t xml:space="preserve">ในกรณีที่ตำแหน่งกรรมการว่างลงเพราะเหตุอื่นนอกจากถึงคราวออกตามวาระ </w:t>
      </w:r>
    </w:p>
    <w:p w:rsidR="005E7939" w:rsidRDefault="00554C05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สรรหาบุคคลที่มีความรู้ ความสามารถ ประสบการณ์ และมีคุณสมบัติครบถ้วนตามกฎหมาย และกฎเกณฑ์</w:t>
      </w:r>
      <w:r w:rsidR="002F0CA3">
        <w:rPr>
          <w:rFonts w:ascii="Angsana New" w:hAnsi="Angsana New"/>
          <w:szCs w:val="28"/>
        </w:rPr>
        <w:br/>
      </w:r>
      <w:r w:rsidRPr="00DC623C">
        <w:rPr>
          <w:rFonts w:ascii="Angsana New" w:hAnsi="Angsana New"/>
          <w:szCs w:val="28"/>
          <w:cs/>
        </w:rPr>
        <w:t xml:space="preserve">ที่เกี่ยวข้อง เพื่อเสนอต่อที่ประชุมผู้ถือหุ้นให้พิจารณาและแต่งตั้งเป็นกรรมการบริษัท </w:t>
      </w:r>
    </w:p>
    <w:p w:rsidR="005E7939" w:rsidRDefault="008B785E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8B785E">
        <w:rPr>
          <w:rFonts w:ascii="Angsana New" w:hAnsi="Angsana New"/>
          <w:szCs w:val="28"/>
          <w:cs/>
        </w:rPr>
        <w:t>การแต่งตั้งหรือเสนอชื่อบุคคลเป็นกรรมการ หรือผู้บริหารในบริษัทย่อย และ/หรือบริษัทร่วมอย่างน้อยตามสัดส่วนการถือหุ้นของบริษัทในบริษัทย่อยและบริษัทร่วม</w:t>
      </w:r>
      <w:r w:rsidR="003B3FFE">
        <w:rPr>
          <w:rFonts w:ascii="Angsana New" w:hAnsi="Angsana New"/>
          <w:szCs w:val="28"/>
        </w:rPr>
        <w:t xml:space="preserve"> </w:t>
      </w:r>
      <w:r w:rsidRPr="008B785E">
        <w:rPr>
          <w:rFonts w:ascii="Angsana New" w:hAnsi="Angsana New"/>
          <w:szCs w:val="28"/>
          <w:cs/>
        </w:rPr>
        <w:t>ทั้งนี้ กรรมการหรือผู้บริหารตามวรรคข้างต้นที่ได้รับการเสนอชื่อหรือแต่งตั้งนั้น ต้องมีคุณสมบัติบทบาท หน้าที่ และความรับผิดชอบ ตลอดจนไม่มีลักษณะขาดความน่าไว้วางใจ ตามประกาศคณะกรรมการกำกับหลักทรัพย์และตลาดหลักทรัพย์ว่าด้วยการกำหนดลักษณะขาดความน่าไว้วางใจของกรรมการและผู้บริหารของบริษัท</w:t>
      </w:r>
    </w:p>
    <w:p w:rsidR="005E7939" w:rsidRDefault="00095E07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>
        <w:rPr>
          <w:rFonts w:ascii="Angsana New" w:hAnsi="Angsana New" w:hint="cs"/>
          <w:szCs w:val="28"/>
          <w:cs/>
        </w:rPr>
        <w:t>พิจารณาการจ่ายเงินปันผลประจำปี และเ</w:t>
      </w:r>
      <w:r w:rsidR="00CE0622">
        <w:rPr>
          <w:rFonts w:ascii="Angsana New" w:hAnsi="Angsana New" w:hint="cs"/>
          <w:szCs w:val="28"/>
          <w:cs/>
        </w:rPr>
        <w:t xml:space="preserve">งินปันผลระหว่างกาล ของบริษัท </w:t>
      </w:r>
      <w:r>
        <w:rPr>
          <w:rFonts w:ascii="Angsana New" w:hAnsi="Angsana New" w:hint="cs"/>
          <w:szCs w:val="28"/>
          <w:cs/>
        </w:rPr>
        <w:t>บริษัทย่อย</w:t>
      </w:r>
      <w:r w:rsidR="00CE0622">
        <w:rPr>
          <w:rFonts w:ascii="Angsana New" w:hAnsi="Angsana New" w:hint="cs"/>
          <w:szCs w:val="28"/>
          <w:cs/>
        </w:rPr>
        <w:t xml:space="preserve"> และบริษัทร่วม</w:t>
      </w:r>
    </w:p>
    <w:p w:rsidR="006B2599" w:rsidRPr="00DC623C" w:rsidRDefault="00554C05" w:rsidP="007E531F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 xml:space="preserve">พิจารณาและกำหนดหลักเกณฑ์การจ่ายค่าตอบแทนของกรรมการ และผู้บริหารระดับสูง </w:t>
      </w:r>
    </w:p>
    <w:p w:rsidR="005E7939" w:rsidRDefault="00554C05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lastRenderedPageBreak/>
        <w:t xml:space="preserve">พิจารณาจำนวนค่าตอบแทนของกรรมการ ตามหลักเกณฑ์การจ่ายค่าตอบแทนที่คณะกรรมการบริษัทกำหนด เพื่อเสนอต่อที่ประชุมผู้ถือหุ้นให้พิจารณาและอนุมัติ </w:t>
      </w:r>
    </w:p>
    <w:p w:rsidR="005E7939" w:rsidRDefault="00554C05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 xml:space="preserve">ประเมินผลงานของกรรมการผู้จัดการและผู้บริหารระดับสูง พิจารณาและกำหนดค่าตอบแทนของผู้บริหารระดับสูงตามหลักเกณฑ์การจ่ายค่าตอบแทนที่คณะกรรมการบริษัทกำหนด </w:t>
      </w:r>
    </w:p>
    <w:p w:rsidR="005E7939" w:rsidRDefault="00554C05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 xml:space="preserve">แต่งตั้งคณะกรรมการชุดย่อย โดยสรรหาและแต่งตั้งกรรมการ หรือบุคคลที่มีความรู้ ความสามารถ ประสบการณ์ และมีคุณสมบัติครบถ้วนตามที่คณะกรรมการบริษัทเห็นสมควร เข้าดำรงตำแหน่งกรรมการในคณะกรรมการชุดย่อย รวมทั้งกำหนดขอบเขตอำนาจหน้าที่ของคณะกรรมการชุดย่อย </w:t>
      </w:r>
    </w:p>
    <w:p w:rsidR="005E7939" w:rsidRDefault="00554C05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 xml:space="preserve">แต่งตั้งกรรมการคนใดคนหนึ่งที่ดำรงตำแหน่งกรรมการบริหารเป็นกรรมการผู้จัดการ รวมทั้งกำหนดขอบเขตอำนาจหน้าที่ของกรรมการผู้จัดการ </w:t>
      </w:r>
    </w:p>
    <w:p w:rsidR="005E7939" w:rsidRDefault="00554C05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 xml:space="preserve">แต่งตั้งกรรมการ หรือบุคคลที่มีความรู้ ความสามารถ ประสบการณ์ และมีคุณสมบัติครบถ้วนตามที่คณะกรรมการบริษัทเห็นสมควรเป็นเลขานุการบริษัท </w:t>
      </w:r>
    </w:p>
    <w:p w:rsidR="005E7939" w:rsidRDefault="00554C05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แต่งตั้ง และ/หรือ</w:t>
      </w:r>
      <w:r w:rsidRPr="00DC623C">
        <w:rPr>
          <w:rFonts w:ascii="Angsana New" w:hAnsi="Angsana New"/>
          <w:szCs w:val="28"/>
        </w:rPr>
        <w:t xml:space="preserve"> </w:t>
      </w:r>
      <w:r w:rsidRPr="00DC623C">
        <w:rPr>
          <w:rFonts w:ascii="Angsana New" w:hAnsi="Angsana New"/>
          <w:szCs w:val="28"/>
          <w:cs/>
        </w:rPr>
        <w:t>มอบอำนาจให้กรรมการ หรือบุคคลใดบุคคลหนึ่งหรือหลายคน มีอำนาจดำเนินการใด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Pr="00DC623C">
        <w:rPr>
          <w:rFonts w:ascii="Angsana New" w:hAnsi="Angsana New"/>
          <w:szCs w:val="28"/>
          <w:cs/>
        </w:rPr>
        <w:t xml:space="preserve">ๆ ที่อยู่ภายในขอบอำนาจของกรรมการตามที่คณะกรรมการบริษัทเห็นสมควร โดยที่คณะกรรมการบริษัทอาจยกเลิก เพิกถอน หรือแก้ไขเปลี่ยนแปลงอำนาจดังกล่าวได้ </w:t>
      </w:r>
    </w:p>
    <w:p w:rsidR="005E7939" w:rsidRDefault="00554C05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 xml:space="preserve">กำกับดูแลให้มีช่องทางในการสื่อสารกับผู้ถือหุ้นแต่ละกลุ่ม และผู้มีส่วนได้ส่วนเสียของบริษัท </w:t>
      </w:r>
    </w:p>
    <w:p w:rsidR="005E7939" w:rsidRDefault="00554C05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กำกับดูแลให้มีการเปิดเผยข้อมูลสำคัญที่เกี่ยวข้องกับบริษัท</w:t>
      </w:r>
      <w:r w:rsidR="00095E07">
        <w:rPr>
          <w:rFonts w:ascii="Angsana New" w:hAnsi="Angsana New" w:hint="cs"/>
          <w:szCs w:val="28"/>
          <w:cs/>
        </w:rPr>
        <w:t xml:space="preserve"> และบริษัทย่อย</w:t>
      </w:r>
      <w:r w:rsidRPr="00DC623C">
        <w:rPr>
          <w:rFonts w:ascii="Angsana New" w:hAnsi="Angsana New"/>
          <w:szCs w:val="28"/>
          <w:cs/>
        </w:rPr>
        <w:t>อย่างถูกต้อง ครบถ้วน และโปร่งใส ผ่านช่องทางที่เข้าถึงข้อมูลได้ง่าย มีความเท่าเทียมกัน</w:t>
      </w:r>
      <w:r w:rsidRPr="00DC623C">
        <w:rPr>
          <w:rFonts w:ascii="Angsana New" w:hAnsi="Angsana New"/>
          <w:szCs w:val="28"/>
        </w:rPr>
        <w:t xml:space="preserve"> </w:t>
      </w:r>
      <w:r w:rsidRPr="00DC623C">
        <w:rPr>
          <w:rFonts w:ascii="Angsana New" w:hAnsi="Angsana New"/>
          <w:szCs w:val="28"/>
          <w:cs/>
        </w:rPr>
        <w:t xml:space="preserve">และน่าเชื่อถือ </w:t>
      </w:r>
    </w:p>
    <w:p w:rsidR="005E7939" w:rsidRDefault="00554C05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กำหนดและแก้ไขเปลี่ยนแปลงระเบียบ และข้อบังคับภายในของบริษัทในเรื่องต่าง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Pr="00DC623C">
        <w:rPr>
          <w:rFonts w:ascii="Angsana New" w:hAnsi="Angsana New"/>
          <w:szCs w:val="28"/>
          <w:cs/>
        </w:rPr>
        <w:t xml:space="preserve">ๆ </w:t>
      </w:r>
    </w:p>
    <w:p w:rsidR="005E7939" w:rsidRDefault="00554C05">
      <w:pPr>
        <w:pStyle w:val="ListParagraph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มีอำนาจ หน้าที่ และความรับผิดชอบอื่นใดตามที่กำหนดไว้ในกฎหมาย และกฎเกณฑ์ที่เกี่ยวข้อง</w:t>
      </w:r>
      <w:r w:rsidRPr="00DC623C">
        <w:rPr>
          <w:rFonts w:ascii="Angsana New" w:hAnsi="Angsana New"/>
          <w:szCs w:val="28"/>
        </w:rPr>
        <w:t xml:space="preserve"> </w:t>
      </w:r>
      <w:r w:rsidRPr="00DC623C">
        <w:rPr>
          <w:rFonts w:ascii="Angsana New" w:hAnsi="Angsana New"/>
          <w:szCs w:val="28"/>
          <w:cs/>
        </w:rPr>
        <w:t>ข้อบังคับของบริษัท และมติของที่ประชุมผู้ถือหุ้น</w:t>
      </w:r>
    </w:p>
    <w:p w:rsidR="00DF09C2" w:rsidRPr="00DC623C" w:rsidRDefault="00554C05" w:rsidP="007E531F">
      <w:pPr>
        <w:spacing w:before="120" w:after="120"/>
        <w:ind w:firstLine="720"/>
        <w:jc w:val="thaiDistribute"/>
        <w:rPr>
          <w:rFonts w:ascii="Angsana New" w:hAnsi="Angsana New"/>
        </w:rPr>
      </w:pPr>
      <w:r w:rsidRPr="00DC623C">
        <w:rPr>
          <w:rFonts w:ascii="Angsana New" w:hAnsi="Angsana New"/>
          <w:cs/>
        </w:rPr>
        <w:t xml:space="preserve">ทั้งนี้ ในการดำเนินการเรื่องใดที่คณะกรรมการบริษัทหรือผู้รับมอบอำนาจจากคณะกรรมการบริษัท มีส่วนได้เสีย หรืออาจมีความขัดแย้งทางผลประโยชน์อื่นใดกับบริษัท และ/หรือ บริษัทย่อย และ/หรือ บริษัทที่เกี่ยวข้อง คณะกรรมการบริษัทหรือผู้รับมอบอำนาจจากคณะกรรมการบริษัท ไม่มีอำนาจอนุมัติการดำเนินการในเรื่องดังกล่าว เว้นแต่เป็นการอนุมัติรายการที่เป็นไปตามนโยบายและหลักเกณฑ์ที่คณะกรรมการบริษัท และ/หรือ ที่ประชุมผู้ถือหุ้น (แล้วแต่กรณี) </w:t>
      </w:r>
      <w:r w:rsidR="002E297F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>พิจารณาและอนุมัติไว้แล้ว โดยอยู่ภายใต้หลักเกณฑ์ของกฎหมาย วัตถุประสงค์ และข้อบังคับของบริษัท</w:t>
      </w:r>
    </w:p>
    <w:p w:rsidR="002932BB" w:rsidRPr="00DC623C" w:rsidRDefault="00045EAC" w:rsidP="00B74D98">
      <w:pPr>
        <w:autoSpaceDE w:val="0"/>
        <w:autoSpaceDN w:val="0"/>
        <w:adjustRightInd w:val="0"/>
        <w:spacing w:before="120" w:after="120"/>
        <w:ind w:left="720" w:hanging="720"/>
        <w:jc w:val="thaiDistribute"/>
        <w:rPr>
          <w:rFonts w:ascii="Angsana New" w:eastAsia="CordiaNew-Bold" w:hAnsi="Angsana New"/>
          <w:b/>
          <w:bCs/>
        </w:rPr>
      </w:pPr>
      <w:r w:rsidRPr="00DC623C">
        <w:rPr>
          <w:rFonts w:ascii="Angsana New" w:eastAsia="CordiaNew-Bold" w:hAnsi="Angsana New"/>
          <w:b/>
          <w:bCs/>
        </w:rPr>
        <w:t>10</w:t>
      </w:r>
      <w:r w:rsidR="00554C05" w:rsidRPr="00DC623C">
        <w:rPr>
          <w:rFonts w:ascii="Angsana New" w:eastAsia="CordiaNew-Bold" w:hAnsi="Angsana New"/>
          <w:b/>
          <w:bCs/>
        </w:rPr>
        <w:t>.2</w:t>
      </w:r>
      <w:r w:rsidR="00554C05" w:rsidRPr="00DC623C">
        <w:rPr>
          <w:rFonts w:ascii="Angsana New" w:eastAsia="CordiaNew-Bold" w:hAnsi="Angsana New"/>
          <w:b/>
          <w:bCs/>
          <w:cs/>
        </w:rPr>
        <w:t>.2</w:t>
      </w:r>
      <w:r w:rsidR="00554C05" w:rsidRPr="00DC623C">
        <w:rPr>
          <w:rFonts w:ascii="Angsana New" w:eastAsia="CordiaNew-Bold" w:hAnsi="Angsana New"/>
          <w:b/>
          <w:bCs/>
        </w:rPr>
        <w:t xml:space="preserve"> </w:t>
      </w:r>
      <w:r w:rsidR="00554C05" w:rsidRPr="00DC623C">
        <w:rPr>
          <w:rFonts w:ascii="Angsana New" w:eastAsia="CordiaNew-Bold" w:hAnsi="Angsana New"/>
          <w:b/>
          <w:bCs/>
        </w:rPr>
        <w:tab/>
      </w:r>
      <w:r w:rsidR="00554C05" w:rsidRPr="00DC623C">
        <w:rPr>
          <w:rFonts w:ascii="Angsana New" w:eastAsia="CordiaNew-Bold" w:hAnsi="Angsana New"/>
          <w:b/>
          <w:bCs/>
          <w:cs/>
        </w:rPr>
        <w:t>คณะกรรมการตรวจสอบ</w:t>
      </w:r>
    </w:p>
    <w:p w:rsidR="00307B9E" w:rsidRPr="00DC623C" w:rsidRDefault="00554C05" w:rsidP="00B74D98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Angsana New" w:eastAsia="Calibri" w:hAnsi="Angsana New"/>
        </w:rPr>
      </w:pPr>
      <w:r w:rsidRPr="00DC623C">
        <w:rPr>
          <w:rFonts w:ascii="Angsana New" w:eastAsia="CordiaNew-Bold" w:hAnsi="Angsana New"/>
          <w:cs/>
        </w:rPr>
        <w:t xml:space="preserve">ณ วันที่ </w:t>
      </w:r>
      <w:del w:id="10" w:author="romrudeea" w:date="2014-10-02T20:17:00Z">
        <w:r w:rsidR="00B14582" w:rsidDel="0082446E">
          <w:rPr>
            <w:rFonts w:ascii="Angsana New" w:eastAsia="Calibri" w:hAnsi="Angsana New" w:hint="cs"/>
            <w:cs/>
          </w:rPr>
          <w:delText>30 มิถุนายน</w:delText>
        </w:r>
      </w:del>
      <w:ins w:id="11" w:author="romrudeea" w:date="2014-10-02T20:17:00Z">
        <w:r w:rsidR="0082446E">
          <w:rPr>
            <w:rFonts w:ascii="Angsana New" w:eastAsia="Calibri" w:hAnsi="Angsana New" w:hint="cs"/>
            <w:cs/>
          </w:rPr>
          <w:t>3 ตุลาคม</w:t>
        </w:r>
      </w:ins>
      <w:r w:rsidR="00B14582">
        <w:rPr>
          <w:rFonts w:ascii="Angsana New" w:eastAsia="Calibri" w:hAnsi="Angsana New" w:hint="cs"/>
          <w:cs/>
        </w:rPr>
        <w:t xml:space="preserve"> 255</w:t>
      </w:r>
      <w:del w:id="12" w:author="romrudeea" w:date="2014-10-02T20:17:00Z">
        <w:r w:rsidR="00B14582" w:rsidDel="0082446E">
          <w:rPr>
            <w:rFonts w:ascii="Angsana New" w:eastAsia="Calibri" w:hAnsi="Angsana New" w:hint="cs"/>
            <w:cs/>
          </w:rPr>
          <w:delText>6</w:delText>
        </w:r>
      </w:del>
      <w:ins w:id="13" w:author="romrudeea" w:date="2014-10-02T20:17:00Z">
        <w:r w:rsidR="0082446E">
          <w:rPr>
            <w:rFonts w:ascii="Angsana New" w:eastAsia="Calibri" w:hAnsi="Angsana New" w:hint="cs"/>
            <w:cs/>
          </w:rPr>
          <w:t>7</w:t>
        </w:r>
      </w:ins>
      <w:r w:rsidRPr="00DC623C">
        <w:rPr>
          <w:rFonts w:ascii="Angsana New" w:eastAsia="Calibri" w:hAnsi="Angsana New"/>
          <w:cs/>
        </w:rPr>
        <w:t xml:space="preserve"> </w:t>
      </w:r>
      <w:r w:rsidRPr="00DC623C">
        <w:rPr>
          <w:rFonts w:ascii="Angsana New" w:eastAsia="CordiaNew-Bold" w:hAnsi="Angsana New"/>
          <w:cs/>
        </w:rPr>
        <w:t>คณะกรรมการตรวจสอบของบริษัท มีจำนวน</w:t>
      </w:r>
      <w:r w:rsidRPr="00DC623C">
        <w:rPr>
          <w:rFonts w:ascii="Angsana New" w:eastAsia="Calibri" w:hAnsi="Angsana New"/>
        </w:rPr>
        <w:t xml:space="preserve"> </w:t>
      </w:r>
      <w:r w:rsidRPr="00DC623C">
        <w:rPr>
          <w:rFonts w:ascii="Angsana New" w:eastAsia="Calibri" w:hAnsi="Angsana New"/>
          <w:cs/>
        </w:rPr>
        <w:t>3 ท่าน ประกอบด้วย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4"/>
        <w:gridCol w:w="4664"/>
      </w:tblGrid>
      <w:tr w:rsidR="0040529B" w:rsidRPr="00DC623C" w:rsidTr="00A054F1">
        <w:tc>
          <w:tcPr>
            <w:tcW w:w="4614" w:type="dxa"/>
            <w:tcBorders>
              <w:bottom w:val="single" w:sz="4" w:space="0" w:color="000000"/>
            </w:tcBorders>
            <w:shd w:val="pct10" w:color="auto" w:fill="auto"/>
          </w:tcPr>
          <w:p w:rsidR="0040529B" w:rsidRPr="003437F9" w:rsidRDefault="00554C05" w:rsidP="00A85A69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</w:rPr>
            </w:pPr>
            <w:r w:rsidRPr="003437F9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  <w:shd w:val="pct10" w:color="auto" w:fill="auto"/>
          </w:tcPr>
          <w:p w:rsidR="0040529B" w:rsidRPr="003437F9" w:rsidRDefault="00554C05" w:rsidP="00A85A69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</w:rPr>
            </w:pPr>
            <w:r w:rsidRPr="003437F9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</w:rPr>
              <w:t>ตำแหน่ง</w:t>
            </w:r>
          </w:p>
        </w:tc>
      </w:tr>
      <w:tr w:rsidR="0040529B" w:rsidRPr="00DC623C" w:rsidTr="00A054F1">
        <w:tc>
          <w:tcPr>
            <w:tcW w:w="4614" w:type="dxa"/>
            <w:tcBorders>
              <w:left w:val="single" w:sz="4" w:space="0" w:color="000000" w:themeColor="text1"/>
              <w:bottom w:val="single" w:sz="4" w:space="0" w:color="D9D9D9" w:themeColor="background1" w:themeShade="D9"/>
            </w:tcBorders>
          </w:tcPr>
          <w:p w:rsidR="0040529B" w:rsidRPr="003437F9" w:rsidRDefault="00554C05" w:rsidP="00B74D98">
            <w:pPr>
              <w:pStyle w:val="ListParagraph"/>
              <w:numPr>
                <w:ilvl w:val="0"/>
                <w:numId w:val="2"/>
              </w:numPr>
              <w:ind w:left="432"/>
              <w:jc w:val="thaiDistribute"/>
              <w:rPr>
                <w:rFonts w:ascii="Angsana New" w:hAnsi="Angsana New"/>
                <w:sz w:val="24"/>
                <w:szCs w:val="24"/>
              </w:rPr>
            </w:pPr>
            <w:r w:rsidRPr="003437F9">
              <w:rPr>
                <w:rFonts w:ascii="Angsana New" w:hAnsi="Angsana New"/>
                <w:sz w:val="24"/>
                <w:szCs w:val="24"/>
                <w:cs/>
              </w:rPr>
              <w:t>นายประจวบ ไชยสาสน์</w:t>
            </w:r>
          </w:p>
        </w:tc>
        <w:tc>
          <w:tcPr>
            <w:tcW w:w="4664" w:type="dxa"/>
            <w:tcBorders>
              <w:bottom w:val="single" w:sz="4" w:space="0" w:color="D9D9D9" w:themeColor="background1" w:themeShade="D9"/>
            </w:tcBorders>
          </w:tcPr>
          <w:p w:rsidR="0040529B" w:rsidRPr="003437F9" w:rsidRDefault="00554C05" w:rsidP="00B74D98">
            <w:pPr>
              <w:ind w:left="365"/>
              <w:jc w:val="thaiDistribute"/>
              <w:rPr>
                <w:rFonts w:ascii="Angsana New" w:hAnsi="Angsana New"/>
                <w:sz w:val="24"/>
                <w:szCs w:val="24"/>
              </w:rPr>
            </w:pPr>
            <w:r w:rsidRPr="003437F9">
              <w:rPr>
                <w:rFonts w:ascii="Angsana New" w:hAnsi="Angsana New"/>
                <w:sz w:val="24"/>
                <w:szCs w:val="24"/>
                <w:cs/>
              </w:rPr>
              <w:t>ประธานกรรมการตรวจสอบ</w:t>
            </w:r>
          </w:p>
        </w:tc>
      </w:tr>
      <w:tr w:rsidR="0040529B" w:rsidRPr="00DC623C" w:rsidTr="00A054F1">
        <w:tc>
          <w:tcPr>
            <w:tcW w:w="4614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</w:tcPr>
          <w:p w:rsidR="0040529B" w:rsidRPr="003437F9" w:rsidRDefault="003F7E39" w:rsidP="00B74D98">
            <w:pPr>
              <w:pStyle w:val="ListParagraph"/>
              <w:numPr>
                <w:ilvl w:val="0"/>
                <w:numId w:val="2"/>
              </w:numPr>
              <w:ind w:left="432"/>
              <w:jc w:val="thaiDistribute"/>
              <w:rPr>
                <w:rFonts w:ascii="Angsana New" w:hAnsi="Angsana New"/>
                <w:sz w:val="24"/>
                <w:szCs w:val="24"/>
              </w:rPr>
            </w:pPr>
            <w:ins w:id="14" w:author="romrudeea" w:date="2014-10-02T19:35:00Z">
              <w:r w:rsidRPr="003F7E39">
                <w:rPr>
                  <w:rFonts w:ascii="Angsana New" w:hAnsi="Angsana New"/>
                  <w:sz w:val="24"/>
                  <w:szCs w:val="24"/>
                  <w:cs/>
                  <w:rPrChange w:id="15" w:author="romrudeea" w:date="2014-10-02T19:35:00Z">
                    <w:rPr>
                      <w:rFonts w:eastAsia="Calibri" w:cs="Cordia New"/>
                      <w:cs/>
                    </w:rPr>
                  </w:rPrChange>
                </w:rPr>
                <w:t>นางสีนวล</w:t>
              </w:r>
              <w:r w:rsidRPr="003F7E39">
                <w:rPr>
                  <w:rFonts w:ascii="Angsana New" w:hAnsi="Angsana New"/>
                  <w:sz w:val="24"/>
                  <w:szCs w:val="24"/>
                  <w:rPrChange w:id="16" w:author="romrudeea" w:date="2014-10-02T19:35:00Z">
                    <w:rPr>
                      <w:rFonts w:eastAsia="Calibri" w:cs="Cordia New"/>
                    </w:rPr>
                  </w:rPrChange>
                </w:rPr>
                <w:t xml:space="preserve">  </w:t>
              </w:r>
              <w:r w:rsidRPr="003F7E39">
                <w:rPr>
                  <w:rFonts w:ascii="Angsana New" w:hAnsi="Angsana New"/>
                  <w:sz w:val="24"/>
                  <w:szCs w:val="24"/>
                  <w:cs/>
                  <w:rPrChange w:id="17" w:author="romrudeea" w:date="2014-10-02T19:35:00Z">
                    <w:rPr>
                      <w:rFonts w:eastAsia="Calibri" w:cs="Cordia New"/>
                      <w:cs/>
                    </w:rPr>
                  </w:rPrChange>
                </w:rPr>
                <w:t>ทัศน์พันธุ์</w:t>
              </w:r>
            </w:ins>
            <w:del w:id="18" w:author="romrudeea" w:date="2014-10-02T19:35:00Z">
              <w:r w:rsidR="00554C05" w:rsidRPr="003437F9" w:rsidDel="003F7E39">
                <w:rPr>
                  <w:rFonts w:ascii="Angsana New" w:hAnsi="Angsana New"/>
                  <w:sz w:val="24"/>
                  <w:szCs w:val="24"/>
                  <w:cs/>
                </w:rPr>
                <w:delText>นายอำนวย ปะติเส</w:delText>
              </w:r>
            </w:del>
          </w:p>
        </w:tc>
        <w:tc>
          <w:tcPr>
            <w:tcW w:w="46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0529B" w:rsidRPr="003437F9" w:rsidRDefault="00554C05" w:rsidP="00B74D98">
            <w:pPr>
              <w:ind w:left="365"/>
              <w:jc w:val="thaiDistribute"/>
              <w:rPr>
                <w:rFonts w:ascii="Angsana New" w:hAnsi="Angsana New"/>
                <w:sz w:val="24"/>
                <w:szCs w:val="24"/>
              </w:rPr>
            </w:pPr>
            <w:r w:rsidRPr="003437F9">
              <w:rPr>
                <w:rFonts w:ascii="Angsana New" w:hAnsi="Angsana New"/>
                <w:sz w:val="24"/>
                <w:szCs w:val="24"/>
                <w:cs/>
              </w:rPr>
              <w:t>กรรมการตรวจสอบ</w:t>
            </w:r>
          </w:p>
        </w:tc>
      </w:tr>
      <w:tr w:rsidR="0040529B" w:rsidRPr="00DC623C" w:rsidTr="00A054F1">
        <w:tc>
          <w:tcPr>
            <w:tcW w:w="4614" w:type="dxa"/>
            <w:tcBorders>
              <w:top w:val="single" w:sz="4" w:space="0" w:color="D9D9D9" w:themeColor="background1" w:themeShade="D9"/>
            </w:tcBorders>
          </w:tcPr>
          <w:p w:rsidR="0040529B" w:rsidRPr="003437F9" w:rsidRDefault="00554C05" w:rsidP="00B74D98">
            <w:pPr>
              <w:pStyle w:val="ListParagraph"/>
              <w:numPr>
                <w:ilvl w:val="0"/>
                <w:numId w:val="2"/>
              </w:numPr>
              <w:ind w:left="432"/>
              <w:jc w:val="thaiDistribute"/>
              <w:rPr>
                <w:rFonts w:ascii="Angsana New" w:hAnsi="Angsana New"/>
                <w:sz w:val="24"/>
                <w:szCs w:val="24"/>
              </w:rPr>
            </w:pPr>
            <w:r w:rsidRPr="003437F9">
              <w:rPr>
                <w:rFonts w:ascii="Angsana New" w:hAnsi="Angsana New"/>
                <w:sz w:val="24"/>
                <w:szCs w:val="24"/>
                <w:cs/>
              </w:rPr>
              <w:t>นายศิริชัย สมบัติศิริ</w:t>
            </w:r>
          </w:p>
        </w:tc>
        <w:tc>
          <w:tcPr>
            <w:tcW w:w="4664" w:type="dxa"/>
            <w:tcBorders>
              <w:top w:val="single" w:sz="4" w:space="0" w:color="D9D9D9" w:themeColor="background1" w:themeShade="D9"/>
            </w:tcBorders>
          </w:tcPr>
          <w:p w:rsidR="0040529B" w:rsidRPr="003437F9" w:rsidRDefault="00554C05" w:rsidP="00B74D98">
            <w:pPr>
              <w:ind w:left="365"/>
              <w:jc w:val="thaiDistribute"/>
              <w:rPr>
                <w:rFonts w:ascii="Angsana New" w:hAnsi="Angsana New"/>
                <w:sz w:val="24"/>
                <w:szCs w:val="24"/>
              </w:rPr>
            </w:pPr>
            <w:r w:rsidRPr="003437F9">
              <w:rPr>
                <w:rFonts w:ascii="Angsana New" w:hAnsi="Angsana New"/>
                <w:sz w:val="24"/>
                <w:szCs w:val="24"/>
                <w:cs/>
              </w:rPr>
              <w:t>กรรมการตรวจสอบ</w:t>
            </w:r>
          </w:p>
        </w:tc>
      </w:tr>
    </w:tbl>
    <w:p w:rsidR="002932BB" w:rsidRPr="00694D8A" w:rsidRDefault="00554C05" w:rsidP="00B74D98">
      <w:pPr>
        <w:autoSpaceDE w:val="0"/>
        <w:autoSpaceDN w:val="0"/>
        <w:adjustRightInd w:val="0"/>
        <w:ind w:left="810" w:hanging="810"/>
        <w:jc w:val="thaiDistribute"/>
        <w:rPr>
          <w:rFonts w:ascii="Angsana New" w:eastAsia="CordiaNew-Bold" w:hAnsi="Angsana New"/>
          <w:sz w:val="24"/>
          <w:szCs w:val="24"/>
          <w:cs/>
        </w:rPr>
      </w:pPr>
      <w:r w:rsidRPr="00694D8A">
        <w:rPr>
          <w:rFonts w:ascii="Angsana New" w:eastAsia="CordiaNew-Bold" w:hAnsi="Angsana New"/>
          <w:sz w:val="24"/>
          <w:szCs w:val="24"/>
          <w:u w:val="single"/>
          <w:cs/>
        </w:rPr>
        <w:t>หมายเหตุ</w:t>
      </w:r>
      <w:r w:rsidRPr="00694D8A">
        <w:rPr>
          <w:rFonts w:ascii="Angsana New" w:eastAsia="CordiaNew-Bold" w:hAnsi="Angsana New"/>
          <w:sz w:val="24"/>
          <w:szCs w:val="24"/>
        </w:rPr>
        <w:t xml:space="preserve"> : </w:t>
      </w:r>
      <w:r w:rsidR="00694D8A">
        <w:rPr>
          <w:rFonts w:ascii="Angsana New" w:eastAsia="CordiaNew-Bold" w:hAnsi="Angsana New"/>
          <w:sz w:val="24"/>
          <w:szCs w:val="24"/>
        </w:rPr>
        <w:t xml:space="preserve"> </w:t>
      </w:r>
      <w:proofErr w:type="gramStart"/>
      <w:ins w:id="19" w:author="romrudeea" w:date="2014-10-02T19:35:00Z">
        <w:r w:rsidR="003F7E39" w:rsidRPr="003F7E39">
          <w:rPr>
            <w:rFonts w:ascii="Angsana New" w:hAnsi="Angsana New"/>
            <w:sz w:val="24"/>
            <w:szCs w:val="24"/>
            <w:cs/>
          </w:rPr>
          <w:t>นางสีนวล</w:t>
        </w:r>
        <w:r w:rsidR="003F7E39" w:rsidRPr="003F7E39">
          <w:rPr>
            <w:rFonts w:ascii="Angsana New" w:hAnsi="Angsana New"/>
            <w:sz w:val="24"/>
            <w:szCs w:val="24"/>
          </w:rPr>
          <w:t xml:space="preserve">  </w:t>
        </w:r>
        <w:r w:rsidR="003F7E39" w:rsidRPr="003F7E39">
          <w:rPr>
            <w:rFonts w:ascii="Angsana New" w:hAnsi="Angsana New"/>
            <w:sz w:val="24"/>
            <w:szCs w:val="24"/>
            <w:cs/>
          </w:rPr>
          <w:t>ทัศน์พันธุ์</w:t>
        </w:r>
        <w:proofErr w:type="gramEnd"/>
        <w:r w:rsidR="003F7E39">
          <w:rPr>
            <w:rFonts w:ascii="Angsana New" w:hAnsi="Angsana New" w:hint="cs"/>
            <w:sz w:val="24"/>
            <w:szCs w:val="24"/>
            <w:cs/>
          </w:rPr>
          <w:t xml:space="preserve"> และ </w:t>
        </w:r>
      </w:ins>
      <w:r w:rsidRPr="00694D8A">
        <w:rPr>
          <w:rFonts w:ascii="Angsana New" w:hAnsi="Angsana New"/>
          <w:sz w:val="24"/>
          <w:szCs w:val="24"/>
          <w:cs/>
        </w:rPr>
        <w:t>นายศิริชัย สมบัติศิริ</w:t>
      </w:r>
      <w:r w:rsidRPr="00694D8A">
        <w:rPr>
          <w:rFonts w:ascii="Angsana New" w:eastAsia="CordiaNew-Bold" w:hAnsi="Angsana New"/>
          <w:sz w:val="24"/>
          <w:szCs w:val="24"/>
        </w:rPr>
        <w:t xml:space="preserve"> </w:t>
      </w:r>
      <w:r w:rsidRPr="00694D8A">
        <w:rPr>
          <w:rFonts w:ascii="Angsana New" w:eastAsia="CordiaNew-Bold" w:hAnsi="Angsana New"/>
          <w:sz w:val="24"/>
          <w:szCs w:val="24"/>
          <w:cs/>
        </w:rPr>
        <w:t>เป็นกรรมการที่มีความรู้และประสบการณ์ที่เพียงพอที่จะสามารถทำหน้าที่ในการสอบทานความน่าเชื่อถือขอ</w:t>
      </w:r>
      <w:ins w:id="20" w:author="romrudeea" w:date="2014-10-02T19:35:00Z">
        <w:r w:rsidR="003F7E39">
          <w:rPr>
            <w:rFonts w:ascii="Angsana New" w:eastAsia="CordiaNew-Bold" w:hAnsi="Angsana New" w:hint="cs"/>
            <w:sz w:val="24"/>
            <w:szCs w:val="24"/>
            <w:cs/>
          </w:rPr>
          <w:t>ง</w:t>
        </w:r>
      </w:ins>
      <w:del w:id="21" w:author="romrudeea" w:date="2014-10-02T19:35:00Z">
        <w:r w:rsidRPr="00694D8A" w:rsidDel="003F7E39">
          <w:rPr>
            <w:rFonts w:ascii="Angsana New" w:eastAsia="CordiaNew-Bold" w:hAnsi="Angsana New"/>
            <w:sz w:val="24"/>
            <w:szCs w:val="24"/>
            <w:cs/>
          </w:rPr>
          <w:delText>ง</w:delText>
        </w:r>
        <w:r w:rsidR="00694D8A" w:rsidDel="003F7E39">
          <w:rPr>
            <w:rFonts w:ascii="Angsana New" w:eastAsia="CordiaNew-Bold" w:hAnsi="Angsana New"/>
            <w:sz w:val="24"/>
            <w:szCs w:val="24"/>
          </w:rPr>
          <w:br/>
        </w:r>
      </w:del>
      <w:r w:rsidRPr="00694D8A">
        <w:rPr>
          <w:rFonts w:ascii="Angsana New" w:eastAsia="CordiaNew-Bold" w:hAnsi="Angsana New"/>
          <w:sz w:val="24"/>
          <w:szCs w:val="24"/>
          <w:cs/>
        </w:rPr>
        <w:t xml:space="preserve">งบการเงินได้ </w:t>
      </w:r>
    </w:p>
    <w:p w:rsidR="00480847" w:rsidRPr="00DC623C" w:rsidRDefault="00554C05" w:rsidP="00B74D98">
      <w:pPr>
        <w:autoSpaceDE w:val="0"/>
        <w:autoSpaceDN w:val="0"/>
        <w:adjustRightInd w:val="0"/>
        <w:spacing w:before="120" w:after="120"/>
        <w:ind w:left="720"/>
        <w:jc w:val="thaiDistribute"/>
        <w:rPr>
          <w:rFonts w:ascii="Angsana New" w:eastAsia="Calibri" w:hAnsi="Angsana New"/>
          <w:cs/>
        </w:rPr>
      </w:pPr>
      <w:r w:rsidRPr="00DC623C">
        <w:rPr>
          <w:rFonts w:ascii="Angsana New" w:eastAsia="Calibri" w:hAnsi="Angsana New"/>
          <w:cs/>
        </w:rPr>
        <w:t xml:space="preserve">โดยมี </w:t>
      </w:r>
      <w:r w:rsidR="00985B1E" w:rsidRPr="00946009">
        <w:rPr>
          <w:rFonts w:ascii="Angsana New" w:eastAsia="Calibri" w:hAnsi="Angsana New"/>
          <w:cs/>
        </w:rPr>
        <w:t xml:space="preserve">นางสาวพรทิพย์ วิญญูปกรณ์ </w:t>
      </w:r>
      <w:r w:rsidRPr="00DC623C">
        <w:rPr>
          <w:rFonts w:ascii="Angsana New" w:eastAsia="Calibri" w:hAnsi="Angsana New"/>
          <w:cs/>
        </w:rPr>
        <w:t>เป็นเลขานุการคณะกรรมการตรวจสอบ</w:t>
      </w:r>
      <w:r w:rsidRPr="00DC623C">
        <w:rPr>
          <w:rFonts w:ascii="Angsana New" w:hAnsi="Angsana New"/>
        </w:rPr>
        <w:t xml:space="preserve"> </w:t>
      </w:r>
    </w:p>
    <w:p w:rsidR="003437F9" w:rsidRDefault="003437F9">
      <w:pPr>
        <w:rPr>
          <w:rFonts w:ascii="Angsana New" w:eastAsia="Calibri" w:hAnsi="Angsana New"/>
          <w:u w:val="single"/>
          <w:cs/>
        </w:rPr>
      </w:pPr>
      <w:r>
        <w:rPr>
          <w:rFonts w:ascii="Angsana New" w:eastAsia="Calibri" w:hAnsi="Angsana New"/>
          <w:u w:val="single"/>
          <w:cs/>
        </w:rPr>
        <w:br w:type="page"/>
      </w:r>
    </w:p>
    <w:p w:rsidR="00203B73" w:rsidRPr="00DC623C" w:rsidRDefault="00554C05" w:rsidP="00B74D98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Angsana New" w:eastAsia="Calibri" w:hAnsi="Angsana New"/>
          <w:u w:val="single"/>
        </w:rPr>
      </w:pPr>
      <w:r w:rsidRPr="00DC623C">
        <w:rPr>
          <w:rFonts w:ascii="Angsana New" w:eastAsia="Calibri" w:hAnsi="Angsana New"/>
          <w:u w:val="single"/>
          <w:cs/>
        </w:rPr>
        <w:lastRenderedPageBreak/>
        <w:t>วาระการดำรงตำแหน่ง</w:t>
      </w:r>
    </w:p>
    <w:p w:rsidR="00203B73" w:rsidRPr="00DC623C" w:rsidRDefault="00554C05" w:rsidP="00B74D98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Angsana New" w:hAnsi="Angsana New"/>
        </w:rPr>
      </w:pPr>
      <w:r w:rsidRPr="00DC623C">
        <w:rPr>
          <w:rFonts w:ascii="Angsana New" w:hAnsi="Angsana New"/>
          <w:cs/>
        </w:rPr>
        <w:t>คณะกรรมการตรวจสอบมีวาระการดำรงตำแหน่งคราวละ</w:t>
      </w:r>
      <w:r w:rsidRPr="00DC623C">
        <w:rPr>
          <w:rFonts w:ascii="Angsana New" w:hAnsi="Angsana New"/>
        </w:rPr>
        <w:t xml:space="preserve"> 3 </w:t>
      </w:r>
      <w:r w:rsidRPr="00DC623C">
        <w:rPr>
          <w:rFonts w:ascii="Angsana New" w:hAnsi="Angsana New"/>
          <w:cs/>
        </w:rPr>
        <w:t>ปี</w:t>
      </w:r>
      <w:r w:rsidRPr="00DC623C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>กรรมการตรวจสอบซึ่งพ้นจากตำแหน่งตามวาระอาจได้รับการแต่งตั้งให้กลับมาดำรงตำแหน่งใหม่ได้</w:t>
      </w:r>
      <w:r w:rsidRPr="00DC623C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>กรณีที่ตำแหน่งกรรมการตรวจสอบว่างลงเพราะเหตุอื่นใดนอกจากถึงคราวออกตามวาระ</w:t>
      </w:r>
      <w:r w:rsidRPr="00DC623C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>ให้คณะกรรมการบริษัทแต่งตั้งบุคคลที่มีคุณสมบัติครบถ้วนเป็นกรรมการตรวจสอบ เพื่อให้กรรมการตรวจสอบมีจำนวนครบตามที่คณะกรรมการบริษัทกำหนด โดยบุคคลที่เป็นกรรมการตรวจสอบแทนจะอยู่ในตำแหน่งได้เพียงวาระที่เหลืออยู่ของกรรมการตรวจสอบซึ่งตนทดแทน</w:t>
      </w:r>
    </w:p>
    <w:p w:rsidR="00B74D98" w:rsidRPr="00DC623C" w:rsidRDefault="00B74D98" w:rsidP="00B74D98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Angsana New" w:eastAsia="Calibri" w:hAnsi="Angsana New"/>
          <w:u w:val="single"/>
        </w:rPr>
      </w:pPr>
      <w:r w:rsidRPr="00DC623C">
        <w:rPr>
          <w:rFonts w:ascii="Angsana New" w:eastAsia="Calibri" w:hAnsi="Angsana New"/>
          <w:u w:val="single"/>
          <w:cs/>
        </w:rPr>
        <w:t>ขอบเขตอำนาจหน้าที่ของคณะกรรมการตรวจสอบ</w:t>
      </w:r>
    </w:p>
    <w:p w:rsidR="00B74D98" w:rsidRPr="00DC623C" w:rsidRDefault="00B74D98" w:rsidP="00B74D98">
      <w:pPr>
        <w:spacing w:before="120" w:after="120"/>
        <w:jc w:val="thaiDistribute"/>
        <w:rPr>
          <w:rFonts w:ascii="Angsana New" w:hAnsi="Angsana New"/>
          <w:lang w:bidi="lo-LA"/>
        </w:rPr>
      </w:pPr>
      <w:r w:rsidRPr="00DC623C">
        <w:rPr>
          <w:rFonts w:ascii="Angsana New" w:hAnsi="Angsana New"/>
          <w:cs/>
        </w:rPr>
        <w:tab/>
        <w:t>ที่ประชุมคณะกรรมการบริษัท ครั้งที่</w:t>
      </w:r>
      <w:r w:rsidR="005D7C98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</w:rPr>
        <w:t>2</w:t>
      </w:r>
      <w:r w:rsidRPr="00DC623C">
        <w:rPr>
          <w:rFonts w:ascii="Angsana New" w:hAnsi="Angsana New"/>
          <w:cs/>
        </w:rPr>
        <w:t>/255</w:t>
      </w:r>
      <w:r w:rsidRPr="00DC623C">
        <w:rPr>
          <w:rFonts w:ascii="Angsana New" w:hAnsi="Angsana New"/>
        </w:rPr>
        <w:t>6</w:t>
      </w:r>
      <w:r w:rsidRPr="00DC623C">
        <w:rPr>
          <w:rFonts w:ascii="Angsana New" w:hAnsi="Angsana New"/>
          <w:cs/>
        </w:rPr>
        <w:t xml:space="preserve"> เมื่อวันที่ </w:t>
      </w:r>
      <w:r w:rsidRPr="00DC623C">
        <w:rPr>
          <w:rFonts w:ascii="Angsana New" w:hAnsi="Angsana New"/>
        </w:rPr>
        <w:t>9</w:t>
      </w:r>
      <w:r w:rsidRPr="00DC623C">
        <w:rPr>
          <w:rFonts w:ascii="Angsana New" w:hAnsi="Angsana New"/>
          <w:cs/>
        </w:rPr>
        <w:t xml:space="preserve"> เมษายน 255</w:t>
      </w:r>
      <w:r w:rsidRPr="00DC623C">
        <w:rPr>
          <w:rFonts w:ascii="Angsana New" w:hAnsi="Angsana New"/>
        </w:rPr>
        <w:t>6</w:t>
      </w:r>
      <w:r w:rsidRPr="00DC623C">
        <w:rPr>
          <w:rFonts w:ascii="Angsana New" w:hAnsi="Angsana New"/>
          <w:cs/>
        </w:rPr>
        <w:t xml:space="preserve"> มีมติกำหนดขอบเขตอำนาจและหน้าที่ของคณะกรรมการตรวจสอบไว้ดังนี้</w:t>
      </w:r>
    </w:p>
    <w:p w:rsidR="00F91675" w:rsidRDefault="00B74D98" w:rsidP="003437F9">
      <w:pPr>
        <w:pStyle w:val="ListParagraph"/>
        <w:numPr>
          <w:ilvl w:val="0"/>
          <w:numId w:val="39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hAnsi="Angsana New"/>
          <w:szCs w:val="28"/>
          <w:lang w:bidi="lo-LA"/>
        </w:rPr>
      </w:pPr>
      <w:r w:rsidRPr="00DC623C">
        <w:rPr>
          <w:rFonts w:ascii="Angsana New" w:hAnsi="Angsana New"/>
          <w:szCs w:val="28"/>
          <w:cs/>
        </w:rPr>
        <w:t>สอบทานให้บริษัทมีการรายงานทางการเงินอย่างถูกต้องและเพียงพอ โดยการประสานงานกับผู้สอบบัญชีภายนอก และผู้บริหารที่รับผิดชอบการจัดทำรายงานทางการเงิน ทั้งรายไตรมาสและประจำปี คณะกรรมการตรวจสอบอาจเสนอแนะให้ผู้สอบบัญชีสอบทาน หรือตรวจสอบรายการใด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Pr="00DC623C">
        <w:rPr>
          <w:rFonts w:ascii="Angsana New" w:hAnsi="Angsana New"/>
          <w:szCs w:val="28"/>
          <w:cs/>
        </w:rPr>
        <w:t>ๆ ที่เห็นว่าจำเป็น และเป็นเรื่องสำคัญในระหว่างการตรวจสอบบัญชีของบริษัทก็ได้</w:t>
      </w:r>
    </w:p>
    <w:p w:rsidR="00F91675" w:rsidRDefault="00F91675" w:rsidP="003437F9">
      <w:pPr>
        <w:pStyle w:val="ListParagraph"/>
        <w:numPr>
          <w:ilvl w:val="0"/>
          <w:numId w:val="39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hAnsi="Angsana New"/>
          <w:szCs w:val="28"/>
        </w:rPr>
      </w:pPr>
      <w:r w:rsidRPr="00F91675">
        <w:rPr>
          <w:rFonts w:ascii="Angsana New" w:hAnsi="Angsana New"/>
          <w:szCs w:val="28"/>
          <w:cs/>
        </w:rPr>
        <w:t>ให้คำแนะนำแก่คณะกรรมการบริษัท และฝ่ายบริหารในการปรับปรุงกระบวนการทำงาน หรือระบบงานเพื่อลดความเสี่ยงในเรื่องต่าง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Pr="00F91675">
        <w:rPr>
          <w:rFonts w:ascii="Angsana New" w:hAnsi="Angsana New"/>
          <w:szCs w:val="28"/>
          <w:cs/>
        </w:rPr>
        <w:t>ๆ เพื่อให้ได้รายงานทางการเงินที่ถูกต้อง และใช้ประโยชน์ได้ดี เพื่อให้บริษัทมีระบบการทำงานที่มีประสิทธิภาพ</w:t>
      </w:r>
    </w:p>
    <w:p w:rsidR="008C4A89" w:rsidRPr="008C4A89" w:rsidRDefault="00F91675" w:rsidP="003437F9">
      <w:pPr>
        <w:pStyle w:val="ListParagraph"/>
        <w:numPr>
          <w:ilvl w:val="0"/>
          <w:numId w:val="39"/>
        </w:numPr>
        <w:tabs>
          <w:tab w:val="left" w:pos="1080"/>
        </w:tabs>
        <w:spacing w:before="120"/>
        <w:ind w:left="0" w:firstLine="720"/>
        <w:jc w:val="both"/>
        <w:rPr>
          <w:rFonts w:ascii="Angsana New" w:hAnsi="Angsana New"/>
          <w:szCs w:val="28"/>
        </w:rPr>
      </w:pPr>
      <w:r w:rsidRPr="00F91675">
        <w:rPr>
          <w:rFonts w:ascii="Angsana New" w:hAnsi="Angsana New"/>
          <w:szCs w:val="28"/>
          <w:cs/>
        </w:rPr>
        <w:t>สอบทานให้บริษัทมีระบบการควบคุมภายใน (</w:t>
      </w:r>
      <w:r w:rsidRPr="00F91675">
        <w:rPr>
          <w:rFonts w:ascii="Angsana New" w:hAnsi="Angsana New"/>
          <w:szCs w:val="28"/>
        </w:rPr>
        <w:t>Internal Control</w:t>
      </w:r>
      <w:r w:rsidRPr="00F91675">
        <w:rPr>
          <w:rFonts w:ascii="Angsana New" w:hAnsi="Angsana New"/>
          <w:szCs w:val="28"/>
          <w:cs/>
        </w:rPr>
        <w:t>) และระบบการตรวจสอบภายใน (</w:t>
      </w:r>
      <w:r w:rsidRPr="00F91675">
        <w:rPr>
          <w:rFonts w:ascii="Angsana New" w:hAnsi="Angsana New"/>
          <w:szCs w:val="28"/>
        </w:rPr>
        <w:t>Internal Audit</w:t>
      </w:r>
      <w:r w:rsidRPr="00F91675">
        <w:rPr>
          <w:rFonts w:ascii="Angsana New" w:hAnsi="Angsana New"/>
          <w:szCs w:val="28"/>
          <w:cs/>
        </w:rPr>
        <w:t>) ที่เหมาะสมและมีประสิทธิผล และพิจารณาความเป็นอิสระของหน่วยงานตรวจสอบภายใน ตลอดจนให้ความเห็นชอบในการพิจารณาแต่งตั้ง โยกย้าย เลิกจ้างหัวหน้าหน่วยงานตรวจสอบภายใน หรือหน่วยงานอื่นใดที่รับผิดชอบเกี่ยวกับการตรวจสอบภายใน</w:t>
      </w:r>
      <w:r w:rsidR="008C4A89">
        <w:rPr>
          <w:rFonts w:ascii="Angsana New" w:hAnsi="Angsana New"/>
          <w:szCs w:val="28"/>
        </w:rPr>
        <w:t xml:space="preserve"> </w:t>
      </w:r>
    </w:p>
    <w:p w:rsidR="00F91675" w:rsidRPr="00F91675" w:rsidRDefault="008C4A89" w:rsidP="003437F9">
      <w:pPr>
        <w:pStyle w:val="ListParagraph"/>
        <w:numPr>
          <w:ilvl w:val="0"/>
          <w:numId w:val="39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hAnsi="Angsana New"/>
        </w:rPr>
      </w:pPr>
      <w:r w:rsidRPr="008C4A89">
        <w:rPr>
          <w:rFonts w:ascii="Angsana New" w:hAnsi="Angsana New"/>
          <w:szCs w:val="28"/>
          <w:cs/>
        </w:rPr>
        <w:t>สอบทานให้บริษัทปฏิบัติตามกฎหมายว่าด้วยหลักทรัพย์และตลาดหลักทรัพย์ ข้อกำหนดของตลาดหลักทรัพย์แห่งประเทศไทย และกฎหมายที่เกี่ยวข้องกับธุรกิจของบริษัท</w:t>
      </w:r>
    </w:p>
    <w:p w:rsidR="00F91675" w:rsidRPr="00F91675" w:rsidRDefault="008C4A89" w:rsidP="003437F9">
      <w:pPr>
        <w:pStyle w:val="ListParagraph"/>
        <w:numPr>
          <w:ilvl w:val="0"/>
          <w:numId w:val="39"/>
        </w:numPr>
        <w:tabs>
          <w:tab w:val="left" w:pos="1080"/>
        </w:tabs>
        <w:spacing w:before="120"/>
        <w:ind w:left="0" w:firstLine="720"/>
        <w:jc w:val="both"/>
        <w:rPr>
          <w:rFonts w:ascii="Angsana New" w:hAnsi="Angsana New"/>
        </w:rPr>
      </w:pPr>
      <w:r w:rsidRPr="008C4A89">
        <w:rPr>
          <w:rFonts w:ascii="Angsana New" w:hAnsi="Angsana New"/>
          <w:szCs w:val="28"/>
          <w:cs/>
        </w:rPr>
        <w:t>พิจารณา คัดเลือก และเสนอแต่งตั้งบุคคลซึ่งมีความเป็นอิสระ เพื่อทำหน้าที่เป็นผู้สอบบัญชีของบริษัท และเสนอค่าตอบแทนของบุคคลดังกล่าว รวมทั้งเข้าร่วมประชุมกับผู้สอบบัญชี โดยไม่มีฝ่ายจัดการเข้าร่วมประชุมด้วยอย่างน้อย</w:t>
      </w:r>
      <w:r w:rsidR="00DD56AB">
        <w:rPr>
          <w:rFonts w:ascii="Angsana New" w:hAnsi="Angsana New"/>
          <w:szCs w:val="28"/>
        </w:rPr>
        <w:br/>
      </w:r>
      <w:r w:rsidRPr="008C4A89">
        <w:rPr>
          <w:rFonts w:ascii="Angsana New" w:hAnsi="Angsana New"/>
          <w:szCs w:val="28"/>
          <w:cs/>
        </w:rPr>
        <w:t xml:space="preserve">ปีละ </w:t>
      </w:r>
      <w:r w:rsidRPr="008C4A89">
        <w:rPr>
          <w:rFonts w:ascii="Angsana New" w:hAnsi="Angsana New"/>
          <w:szCs w:val="28"/>
        </w:rPr>
        <w:t>1</w:t>
      </w:r>
      <w:r w:rsidRPr="008C4A89">
        <w:rPr>
          <w:rFonts w:ascii="Angsana New" w:hAnsi="Angsana New"/>
          <w:szCs w:val="28"/>
          <w:cs/>
        </w:rPr>
        <w:t xml:space="preserve"> ครั้ง</w:t>
      </w:r>
    </w:p>
    <w:p w:rsidR="00F91675" w:rsidRPr="00F91675" w:rsidRDefault="008C4A89" w:rsidP="003437F9">
      <w:pPr>
        <w:pStyle w:val="ListParagraph"/>
        <w:numPr>
          <w:ilvl w:val="0"/>
          <w:numId w:val="39"/>
        </w:numPr>
        <w:tabs>
          <w:tab w:val="left" w:pos="1080"/>
        </w:tabs>
        <w:spacing w:before="120"/>
        <w:ind w:left="0" w:firstLine="720"/>
        <w:jc w:val="both"/>
        <w:rPr>
          <w:rFonts w:ascii="Angsana New" w:hAnsi="Angsana New"/>
        </w:rPr>
      </w:pPr>
      <w:r w:rsidRPr="008C4A89">
        <w:rPr>
          <w:rFonts w:ascii="Angsana New" w:hAnsi="Angsana New"/>
          <w:szCs w:val="28"/>
          <w:cs/>
        </w:rPr>
        <w:t>พิจารณารายการที่เกี่ยวโยงกัน หรือรายการที่อาจมีความขัดแย้งทางผลประโยชน์ ให้เป็นไปตามกฎหมายว่าด้วยหลักทรัพย์และตลาดหลักทรัพย์ และข้อกำหนดของตลาดหลักทรัพย์แห่งประเทศไทย ทั้งนี้ เพื่อให้มั่นใจว่ารายการดังกล่าวสมเหตุสมผล และเป็นประโยชน์สูงสุดต่อบริษัท รวมทั้งพิจารณาการเปิดเผยข้อมูลของบริษัทในกรณีที่เกิดรายการ</w:t>
      </w:r>
      <w:r w:rsidR="00DD56AB">
        <w:rPr>
          <w:rFonts w:ascii="Angsana New" w:hAnsi="Angsana New"/>
          <w:szCs w:val="28"/>
        </w:rPr>
        <w:br/>
      </w:r>
      <w:r w:rsidRPr="008C4A89">
        <w:rPr>
          <w:rFonts w:ascii="Angsana New" w:hAnsi="Angsana New"/>
          <w:szCs w:val="28"/>
          <w:cs/>
        </w:rPr>
        <w:t>ที่เกี่ยวโยงกัน หรือรายการที่อาจมีความขัดแย้งทางผลประโยชน์ให้มีความถูกต้องครบถ้วน</w:t>
      </w:r>
    </w:p>
    <w:p w:rsidR="00F91675" w:rsidRPr="00F91675" w:rsidRDefault="008C4A89" w:rsidP="003437F9">
      <w:pPr>
        <w:pStyle w:val="ListParagraph"/>
        <w:numPr>
          <w:ilvl w:val="0"/>
          <w:numId w:val="39"/>
        </w:numPr>
        <w:tabs>
          <w:tab w:val="left" w:pos="1080"/>
        </w:tabs>
        <w:spacing w:before="120"/>
        <w:ind w:left="0" w:firstLine="720"/>
        <w:jc w:val="both"/>
        <w:rPr>
          <w:rFonts w:ascii="Angsana New" w:hAnsi="Angsana New"/>
        </w:rPr>
      </w:pPr>
      <w:r w:rsidRPr="008C4A89">
        <w:rPr>
          <w:rFonts w:ascii="Angsana New" w:hAnsi="Angsana New"/>
          <w:szCs w:val="28"/>
          <w:cs/>
        </w:rPr>
        <w:t>จัดทำรายงานของคณะกรรมการตรวจสอบ โดยเปิดเผยไว้ในรายงานประจำปีของบริษัท ซึ่งรายงานดังกล่าว</w:t>
      </w:r>
      <w:r w:rsidR="003437F9">
        <w:rPr>
          <w:rFonts w:ascii="Angsana New" w:hAnsi="Angsana New"/>
          <w:szCs w:val="28"/>
        </w:rPr>
        <w:br/>
      </w:r>
      <w:r w:rsidRPr="008C4A89">
        <w:rPr>
          <w:rFonts w:ascii="Angsana New" w:hAnsi="Angsana New"/>
          <w:szCs w:val="28"/>
          <w:cs/>
        </w:rPr>
        <w:t>ต้องลงนามโดยประธานคณะกรรมการตรวจสอบ และประกอบด้วยข้อมูลอย่างน้อย</w:t>
      </w:r>
      <w:r w:rsidR="003437F9">
        <w:rPr>
          <w:rFonts w:ascii="Angsana New" w:hAnsi="Angsana New"/>
          <w:szCs w:val="28"/>
        </w:rPr>
        <w:t xml:space="preserve"> </w:t>
      </w:r>
      <w:r w:rsidRPr="008C4A89">
        <w:rPr>
          <w:rFonts w:ascii="Angsana New" w:hAnsi="Angsana New"/>
          <w:szCs w:val="28"/>
          <w:cs/>
        </w:rPr>
        <w:t>ดังต่อไปนี้</w:t>
      </w:r>
    </w:p>
    <w:p w:rsidR="00F91675" w:rsidRDefault="00B74D98" w:rsidP="003437F9">
      <w:pPr>
        <w:tabs>
          <w:tab w:val="left" w:pos="1440"/>
        </w:tabs>
        <w:ind w:firstLine="1080"/>
        <w:jc w:val="both"/>
        <w:rPr>
          <w:rFonts w:ascii="Angsana New" w:hAnsi="Angsana New"/>
          <w:lang w:bidi="lo-LA"/>
        </w:rPr>
      </w:pPr>
      <w:r w:rsidRPr="00DC623C">
        <w:rPr>
          <w:rFonts w:ascii="Angsana New" w:hAnsi="Angsana New"/>
          <w:cs/>
        </w:rPr>
        <w:t>ก)</w:t>
      </w:r>
      <w:r w:rsidR="008C4A89">
        <w:rPr>
          <w:rFonts w:ascii="Angsana New" w:hAnsi="Angsana New"/>
        </w:rPr>
        <w:tab/>
      </w:r>
      <w:r w:rsidRPr="00DC623C">
        <w:rPr>
          <w:rFonts w:ascii="Angsana New" w:hAnsi="Angsana New"/>
          <w:cs/>
        </w:rPr>
        <w:t>ความเห็นเกี่ยวกับความถูกต้อง ครบถ้วน เป็นที่เชื่อถือได้ของรายงานทางการเงินของบริษัท</w:t>
      </w:r>
    </w:p>
    <w:p w:rsidR="00B74D98" w:rsidRPr="00DC623C" w:rsidRDefault="00B74D98" w:rsidP="003437F9">
      <w:pPr>
        <w:tabs>
          <w:tab w:val="left" w:pos="1440"/>
        </w:tabs>
        <w:ind w:firstLine="1080"/>
        <w:jc w:val="thaiDistribute"/>
        <w:rPr>
          <w:rFonts w:ascii="Angsana New" w:hAnsi="Angsana New"/>
          <w:lang w:bidi="lo-LA"/>
        </w:rPr>
      </w:pPr>
      <w:r w:rsidRPr="00DC623C">
        <w:rPr>
          <w:rFonts w:ascii="Angsana New" w:hAnsi="Angsana New"/>
          <w:cs/>
        </w:rPr>
        <w:t>ข)</w:t>
      </w:r>
      <w:r w:rsidR="008C4A89">
        <w:rPr>
          <w:rFonts w:ascii="Angsana New" w:hAnsi="Angsana New"/>
        </w:rPr>
        <w:tab/>
      </w:r>
      <w:r w:rsidRPr="00DC623C">
        <w:rPr>
          <w:rFonts w:ascii="Angsana New" w:hAnsi="Angsana New"/>
          <w:cs/>
        </w:rPr>
        <w:t>ความเห็นเกี่ยวกับความเพียงพอของระบบการควบคุมภายในของบริษัท</w:t>
      </w:r>
    </w:p>
    <w:p w:rsidR="00B74D98" w:rsidRPr="00DC623C" w:rsidRDefault="00B74D98" w:rsidP="003437F9">
      <w:pPr>
        <w:tabs>
          <w:tab w:val="left" w:pos="1440"/>
        </w:tabs>
        <w:ind w:firstLine="1080"/>
        <w:jc w:val="thaiDistribute"/>
        <w:rPr>
          <w:rFonts w:ascii="Angsana New" w:hAnsi="Angsana New"/>
        </w:rPr>
      </w:pPr>
      <w:r w:rsidRPr="00DC623C">
        <w:rPr>
          <w:rFonts w:ascii="Angsana New" w:hAnsi="Angsana New"/>
          <w:cs/>
        </w:rPr>
        <w:lastRenderedPageBreak/>
        <w:t>ค)</w:t>
      </w:r>
      <w:r w:rsidR="008C4A89">
        <w:rPr>
          <w:rFonts w:ascii="Angsana New" w:hAnsi="Angsana New"/>
        </w:rPr>
        <w:tab/>
      </w:r>
      <w:r w:rsidRPr="00DC623C">
        <w:rPr>
          <w:rFonts w:ascii="Angsana New" w:hAnsi="Angsana New"/>
          <w:cs/>
        </w:rPr>
        <w:t>ความเห็นเกี่ยวกับการปฏิบัติตามกฎหมายว่าด้วยหลักทรัพย์และตลาดหลักทรัพย์ ข้อกำหนดของตลาด</w:t>
      </w:r>
      <w:r w:rsidR="008C4A89">
        <w:rPr>
          <w:rFonts w:ascii="Angsana New" w:hAnsi="Angsana New"/>
        </w:rPr>
        <w:tab/>
      </w:r>
      <w:r w:rsidRPr="00DC623C">
        <w:rPr>
          <w:rFonts w:ascii="Angsana New" w:hAnsi="Angsana New"/>
          <w:cs/>
        </w:rPr>
        <w:t>หลักทรัพย์แห่งประเทศไทย หรือกฎหมายที่เกี่ยวข้องกับธุรกิจของบริษัท</w:t>
      </w:r>
    </w:p>
    <w:p w:rsidR="00B74D98" w:rsidRPr="00DC623C" w:rsidRDefault="00B74D98" w:rsidP="003437F9">
      <w:pPr>
        <w:tabs>
          <w:tab w:val="left" w:pos="1440"/>
        </w:tabs>
        <w:ind w:firstLine="1080"/>
        <w:jc w:val="thaiDistribute"/>
        <w:rPr>
          <w:rFonts w:ascii="Angsana New" w:hAnsi="Angsana New"/>
        </w:rPr>
      </w:pPr>
      <w:r w:rsidRPr="00DC623C">
        <w:rPr>
          <w:rFonts w:ascii="Angsana New" w:hAnsi="Angsana New"/>
          <w:cs/>
        </w:rPr>
        <w:t>ง)</w:t>
      </w:r>
      <w:r w:rsidR="008C4A89">
        <w:rPr>
          <w:rFonts w:ascii="Angsana New" w:hAnsi="Angsana New"/>
        </w:rPr>
        <w:tab/>
      </w:r>
      <w:r w:rsidRPr="00DC623C">
        <w:rPr>
          <w:rFonts w:ascii="Angsana New" w:hAnsi="Angsana New"/>
          <w:cs/>
        </w:rPr>
        <w:t>ความเห็นเกี่ยวกับความเหมาะสมของผู้สอบบัญชี</w:t>
      </w:r>
    </w:p>
    <w:p w:rsidR="00B74D98" w:rsidRPr="00DC623C" w:rsidRDefault="00B74D98" w:rsidP="003437F9">
      <w:pPr>
        <w:tabs>
          <w:tab w:val="left" w:pos="1440"/>
        </w:tabs>
        <w:ind w:firstLine="1080"/>
        <w:jc w:val="thaiDistribute"/>
        <w:rPr>
          <w:rFonts w:ascii="Angsana New" w:hAnsi="Angsana New"/>
        </w:rPr>
      </w:pPr>
      <w:r w:rsidRPr="00DC623C">
        <w:rPr>
          <w:rFonts w:ascii="Angsana New" w:hAnsi="Angsana New"/>
          <w:cs/>
        </w:rPr>
        <w:t>จ)</w:t>
      </w:r>
      <w:r w:rsidR="008C4A89">
        <w:rPr>
          <w:rFonts w:ascii="Angsana New" w:hAnsi="Angsana New"/>
        </w:rPr>
        <w:tab/>
      </w:r>
      <w:r w:rsidRPr="00DC623C">
        <w:rPr>
          <w:rFonts w:ascii="Angsana New" w:hAnsi="Angsana New"/>
          <w:cs/>
        </w:rPr>
        <w:t>ความเห็นเกี่ยวกับรายการที่อาจมีความขัดแย้งทางผลประโยชน์</w:t>
      </w:r>
    </w:p>
    <w:p w:rsidR="00B74D98" w:rsidRPr="00DC623C" w:rsidRDefault="00B74D98" w:rsidP="003437F9">
      <w:pPr>
        <w:tabs>
          <w:tab w:val="left" w:pos="1440"/>
        </w:tabs>
        <w:ind w:firstLine="1080"/>
        <w:jc w:val="thaiDistribute"/>
        <w:rPr>
          <w:rFonts w:ascii="Angsana New" w:hAnsi="Angsana New"/>
          <w:lang w:bidi="lo-LA"/>
        </w:rPr>
      </w:pPr>
      <w:r w:rsidRPr="00DC623C">
        <w:rPr>
          <w:rFonts w:ascii="Angsana New" w:hAnsi="Angsana New"/>
          <w:cs/>
        </w:rPr>
        <w:t>ฉ)</w:t>
      </w:r>
      <w:r w:rsidR="008C4A89">
        <w:rPr>
          <w:rFonts w:ascii="Angsana New" w:hAnsi="Angsana New"/>
        </w:rPr>
        <w:tab/>
      </w:r>
      <w:r w:rsidRPr="00DC623C">
        <w:rPr>
          <w:rFonts w:ascii="Angsana New" w:hAnsi="Angsana New"/>
          <w:cs/>
        </w:rPr>
        <w:t>จำนวนครั้งของการประชุมคณะกรรมการตรวจสอบ และการเข้าร่วมประชุมของกรรมการตรวจสอบแต่</w:t>
      </w:r>
      <w:r w:rsidR="008C4A89">
        <w:rPr>
          <w:rFonts w:ascii="Angsana New" w:hAnsi="Angsana New"/>
        </w:rPr>
        <w:tab/>
      </w:r>
      <w:r w:rsidRPr="00DC623C">
        <w:rPr>
          <w:rFonts w:ascii="Angsana New" w:hAnsi="Angsana New"/>
          <w:cs/>
        </w:rPr>
        <w:t>ละท่าน</w:t>
      </w:r>
    </w:p>
    <w:p w:rsidR="00B74D98" w:rsidRPr="00DC623C" w:rsidRDefault="00B74D98" w:rsidP="003437F9">
      <w:pPr>
        <w:pStyle w:val="ListParagraph"/>
        <w:tabs>
          <w:tab w:val="left" w:pos="1440"/>
        </w:tabs>
        <w:ind w:left="0" w:firstLine="1080"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ช)</w:t>
      </w:r>
      <w:r w:rsidR="008C4A89">
        <w:rPr>
          <w:rFonts w:ascii="Angsana New" w:hAnsi="Angsana New"/>
          <w:szCs w:val="28"/>
        </w:rPr>
        <w:tab/>
      </w:r>
      <w:r w:rsidRPr="00DC623C">
        <w:rPr>
          <w:rFonts w:ascii="Angsana New" w:hAnsi="Angsana New"/>
          <w:szCs w:val="28"/>
          <w:cs/>
        </w:rPr>
        <w:t xml:space="preserve">ความเห็นหรือข้อสังเกตโดยรวมที่คณะกรรมการตรวจสอบได้รับจากการปฏิบัติหน้าที่ตามกฎบัตร </w:t>
      </w:r>
      <w:r w:rsidR="008C4A89">
        <w:rPr>
          <w:rFonts w:ascii="Angsana New" w:hAnsi="Angsana New"/>
          <w:szCs w:val="28"/>
        </w:rPr>
        <w:tab/>
      </w:r>
      <w:r w:rsidRPr="00DC623C">
        <w:rPr>
          <w:rFonts w:ascii="Angsana New" w:hAnsi="Angsana New"/>
          <w:szCs w:val="28"/>
          <w:cs/>
        </w:rPr>
        <w:t>(</w:t>
      </w:r>
      <w:r w:rsidRPr="00DC623C">
        <w:rPr>
          <w:rFonts w:ascii="Angsana New" w:hAnsi="Angsana New"/>
          <w:szCs w:val="28"/>
        </w:rPr>
        <w:t>Charter)</w:t>
      </w:r>
      <w:r w:rsidRPr="00DC623C">
        <w:rPr>
          <w:rFonts w:ascii="Angsana New" w:hAnsi="Angsana New"/>
          <w:szCs w:val="28"/>
          <w:cs/>
        </w:rPr>
        <w:t xml:space="preserve"> </w:t>
      </w:r>
    </w:p>
    <w:p w:rsidR="00B74D98" w:rsidRPr="00DC623C" w:rsidRDefault="00B74D98" w:rsidP="003437F9">
      <w:pPr>
        <w:pStyle w:val="ListParagraph"/>
        <w:tabs>
          <w:tab w:val="left" w:pos="1440"/>
        </w:tabs>
        <w:ind w:left="0" w:firstLine="1080"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ซ)</w:t>
      </w:r>
      <w:r w:rsidR="008C4A89">
        <w:rPr>
          <w:rFonts w:ascii="Angsana New" w:hAnsi="Angsana New"/>
          <w:szCs w:val="28"/>
        </w:rPr>
        <w:tab/>
      </w:r>
      <w:r w:rsidRPr="00DC623C">
        <w:rPr>
          <w:rFonts w:ascii="Angsana New" w:hAnsi="Angsana New"/>
          <w:szCs w:val="28"/>
          <w:cs/>
        </w:rPr>
        <w:t>รายการอื่นที่เห็นว่าผู้ถือหุ้นและผู้ลงทุนทั่วไปควรทราบ ภายใต้ขอบเขตหน้าที่และความรับผิดชอบที่ได้รับมอบหมายจากคณะกรรมการบริษัท</w:t>
      </w:r>
    </w:p>
    <w:p w:rsidR="00B74D98" w:rsidRPr="00DC623C" w:rsidRDefault="00B74D98" w:rsidP="003437F9">
      <w:pPr>
        <w:pStyle w:val="ListParagraph"/>
        <w:numPr>
          <w:ilvl w:val="0"/>
          <w:numId w:val="39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hAnsi="Angsana New"/>
          <w:szCs w:val="28"/>
          <w:lang w:bidi="lo-LA"/>
        </w:rPr>
      </w:pPr>
      <w:r w:rsidRPr="00DC623C">
        <w:rPr>
          <w:rFonts w:ascii="Angsana New" w:hAnsi="Angsana New"/>
          <w:szCs w:val="28"/>
          <w:cs/>
        </w:rPr>
        <w:t>ในการปฏิบัติหน้าที่ของคณะกรรมการตรวจสอบ หากพบหรือมีข้อสงสัยว่ามีรายการ หรือการกระทำดังต่อไปนี้ ซึ่งอาจมีผลกระทบอย่างมีนัยสำคัญต่อฐานะการเงิน และผลการดำเนินงานของบริษัท ให้คณะกรรมการตรวจสอบรายงานต่อคณะกรรมการบริษัท เพื่อดำเนินการปรับปรุงแก้ไขภายในเวลาที่คณะกรรมการตรวจสอบเห็นสมควร</w:t>
      </w:r>
    </w:p>
    <w:p w:rsidR="00B74D98" w:rsidRPr="00DC623C" w:rsidRDefault="00B74D98" w:rsidP="00B25A69">
      <w:pPr>
        <w:tabs>
          <w:tab w:val="left" w:pos="1418"/>
        </w:tabs>
        <w:ind w:firstLine="1080"/>
        <w:jc w:val="thaiDistribute"/>
        <w:rPr>
          <w:rFonts w:ascii="Angsana New" w:hAnsi="Angsana New"/>
        </w:rPr>
      </w:pPr>
      <w:r w:rsidRPr="00DC623C">
        <w:rPr>
          <w:rFonts w:ascii="Angsana New" w:hAnsi="Angsana New"/>
          <w:cs/>
        </w:rPr>
        <w:t>ก</w:t>
      </w:r>
      <w:r w:rsidRPr="00DC623C">
        <w:rPr>
          <w:rFonts w:ascii="Angsana New" w:hAnsi="Angsana New"/>
        </w:rPr>
        <w:t>)</w:t>
      </w:r>
      <w:r w:rsidR="00B25A69">
        <w:rPr>
          <w:rFonts w:ascii="Angsana New" w:hAnsi="Angsana New"/>
        </w:rPr>
        <w:tab/>
      </w:r>
      <w:r w:rsidRPr="00DC623C">
        <w:rPr>
          <w:rFonts w:ascii="Angsana New" w:hAnsi="Angsana New"/>
          <w:cs/>
        </w:rPr>
        <w:t xml:space="preserve">รายการที่เกิดความขัดแย้งทางผลประโยชน์ </w:t>
      </w:r>
    </w:p>
    <w:p w:rsidR="00B74D98" w:rsidRPr="00DC623C" w:rsidRDefault="00B74D98" w:rsidP="00B25A69">
      <w:pPr>
        <w:tabs>
          <w:tab w:val="left" w:pos="1418"/>
        </w:tabs>
        <w:ind w:firstLine="1080"/>
        <w:jc w:val="thaiDistribute"/>
        <w:rPr>
          <w:rFonts w:ascii="Angsana New" w:hAnsi="Angsana New"/>
        </w:rPr>
      </w:pPr>
      <w:r w:rsidRPr="00DC623C">
        <w:rPr>
          <w:rFonts w:ascii="Angsana New" w:hAnsi="Angsana New"/>
          <w:cs/>
        </w:rPr>
        <w:t>ข</w:t>
      </w:r>
      <w:r w:rsidRPr="00DC623C">
        <w:rPr>
          <w:rFonts w:ascii="Angsana New" w:hAnsi="Angsana New"/>
        </w:rPr>
        <w:t>)</w:t>
      </w:r>
      <w:r w:rsidR="00B25A69">
        <w:rPr>
          <w:rFonts w:ascii="Angsana New" w:hAnsi="Angsana New"/>
        </w:rPr>
        <w:tab/>
      </w:r>
      <w:r w:rsidRPr="00DC623C">
        <w:rPr>
          <w:rFonts w:ascii="Angsana New" w:hAnsi="Angsana New"/>
          <w:cs/>
        </w:rPr>
        <w:t xml:space="preserve">การทุจริต หรือมีสิ่งผิดปกติ หรือมีความบกพร่องที่สำคัญในระบบควบคุมภายใน </w:t>
      </w:r>
    </w:p>
    <w:p w:rsidR="00B74D98" w:rsidRPr="00DC623C" w:rsidRDefault="00B74D98" w:rsidP="00B25A69">
      <w:pPr>
        <w:tabs>
          <w:tab w:val="left" w:pos="1418"/>
        </w:tabs>
        <w:ind w:firstLine="1080"/>
        <w:jc w:val="thaiDistribute"/>
        <w:rPr>
          <w:rFonts w:ascii="Angsana New" w:hAnsi="Angsana New"/>
        </w:rPr>
      </w:pPr>
      <w:r w:rsidRPr="00DC623C">
        <w:rPr>
          <w:rFonts w:ascii="Angsana New" w:hAnsi="Angsana New"/>
          <w:cs/>
        </w:rPr>
        <w:t>ค</w:t>
      </w:r>
      <w:r w:rsidRPr="00DC623C">
        <w:rPr>
          <w:rFonts w:ascii="Angsana New" w:hAnsi="Angsana New"/>
        </w:rPr>
        <w:t>)</w:t>
      </w:r>
      <w:r w:rsidR="00B25A69">
        <w:rPr>
          <w:rFonts w:ascii="Angsana New" w:hAnsi="Angsana New"/>
        </w:rPr>
        <w:tab/>
      </w:r>
      <w:r w:rsidRPr="00DC623C">
        <w:rPr>
          <w:rFonts w:ascii="Angsana New" w:hAnsi="Angsana New"/>
          <w:cs/>
        </w:rPr>
        <w:t>การฝ่าฝืนกฎหมายว่าด้วยหลักทรัพย์และตลาดหลักทรัพย์ ข้อกำหนดของตลาดหลักทรัพย์แห่งประเทศ</w:t>
      </w:r>
      <w:r w:rsidR="00B25A69">
        <w:rPr>
          <w:rFonts w:ascii="Angsana New" w:hAnsi="Angsana New"/>
        </w:rPr>
        <w:tab/>
      </w:r>
      <w:r w:rsidRPr="00DC623C">
        <w:rPr>
          <w:rFonts w:ascii="Angsana New" w:hAnsi="Angsana New"/>
          <w:cs/>
        </w:rPr>
        <w:t>ไทย หรือกฎหมายที่เกี่ยวข้องกับธุรกิจของบริษัท</w:t>
      </w:r>
    </w:p>
    <w:p w:rsidR="00B74D98" w:rsidRPr="00DC623C" w:rsidRDefault="00B74D98" w:rsidP="003437F9">
      <w:pPr>
        <w:spacing w:before="120"/>
        <w:ind w:firstLine="1080"/>
        <w:jc w:val="thaiDistribute"/>
        <w:rPr>
          <w:rFonts w:ascii="Angsana New" w:hAnsi="Angsana New"/>
          <w:cs/>
        </w:rPr>
      </w:pPr>
      <w:r w:rsidRPr="00DC623C">
        <w:rPr>
          <w:rFonts w:ascii="Angsana New" w:hAnsi="Angsana New"/>
          <w:cs/>
        </w:rPr>
        <w:t>หากคณะกรรมการบริษัท หรือผู้บริหารไม่ดำเนินการให้มีการปรับปรุงแก้ไขภายในเวลาตามวรรคหนึ่ง กรรมการตรวจสอบรายใดรายหนึ่งอาจรายงานว่ามีรายการ หรือการกระทำตามวรรคหนึ่งต่อสำนักงานคณะกรรมการกำกับหลักทรัพย์และตลาดหลักทรัพย์ หรือตลาดหลักทรัพย์แห่งประเทศไทย</w:t>
      </w:r>
    </w:p>
    <w:p w:rsidR="00CC3089" w:rsidRDefault="00B74D98" w:rsidP="003437F9">
      <w:pPr>
        <w:pStyle w:val="ListParagraph"/>
        <w:numPr>
          <w:ilvl w:val="0"/>
          <w:numId w:val="39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 xml:space="preserve">คณะกรรมการตรวจสอบอาจแสวงหาความเห็นที่เป็นอิสระจากที่ปรึกษาทางวิชาชีพอื่นใด เมื่อเห็นว่าจำเป็น ด้วยค่าใช้จ่ายของบริษัท </w:t>
      </w:r>
    </w:p>
    <w:p w:rsidR="00B74D98" w:rsidRPr="00DC623C" w:rsidRDefault="00CC3089" w:rsidP="003437F9">
      <w:pPr>
        <w:pStyle w:val="ListParagraph"/>
        <w:numPr>
          <w:ilvl w:val="0"/>
          <w:numId w:val="39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hAnsi="Angsana New"/>
          <w:szCs w:val="28"/>
        </w:rPr>
      </w:pPr>
      <w:r w:rsidRPr="00CC3089">
        <w:rPr>
          <w:rFonts w:ascii="Angsana New" w:hAnsi="Angsana New"/>
          <w:szCs w:val="28"/>
          <w:cs/>
        </w:rPr>
        <w:t>ปฏิบัติการอื่นใดตามที่คณะกรรมการบริษัทมอบหมายด้วยความเห็นชอบจากคณะกรรมการตรวจสอบ</w:t>
      </w:r>
    </w:p>
    <w:p w:rsidR="00F50F2B" w:rsidRDefault="00B25A69">
      <w:pPr>
        <w:autoSpaceDE w:val="0"/>
        <w:autoSpaceDN w:val="0"/>
        <w:adjustRightInd w:val="0"/>
        <w:spacing w:before="120" w:after="120"/>
        <w:ind w:left="720" w:hanging="720"/>
        <w:jc w:val="thaiDistribute"/>
        <w:rPr>
          <w:rFonts w:ascii="Angsana New" w:hAnsi="Angsana New"/>
        </w:rPr>
      </w:pPr>
      <w:r w:rsidRPr="00DC623C">
        <w:rPr>
          <w:rFonts w:ascii="Angsana New" w:eastAsia="CordiaNew-Bold" w:hAnsi="Angsana New"/>
          <w:b/>
          <w:bCs/>
        </w:rPr>
        <w:t>10.2</w:t>
      </w:r>
      <w:r w:rsidRPr="00DC623C">
        <w:rPr>
          <w:rFonts w:ascii="Angsana New" w:eastAsia="CordiaNew-Bold" w:hAnsi="Angsana New"/>
          <w:b/>
          <w:bCs/>
          <w:cs/>
        </w:rPr>
        <w:t>.</w:t>
      </w:r>
      <w:r w:rsidRPr="00DC623C">
        <w:rPr>
          <w:rFonts w:ascii="Angsana New" w:eastAsia="CordiaNew-Bold" w:hAnsi="Angsana New"/>
          <w:b/>
          <w:bCs/>
        </w:rPr>
        <w:t xml:space="preserve">3 </w:t>
      </w:r>
      <w:r w:rsidRPr="00DC623C">
        <w:rPr>
          <w:rFonts w:ascii="Angsana New" w:eastAsia="CordiaNew-Bold" w:hAnsi="Angsana New"/>
          <w:b/>
          <w:bCs/>
        </w:rPr>
        <w:tab/>
      </w:r>
      <w:r w:rsidRPr="00DC623C">
        <w:rPr>
          <w:rFonts w:ascii="Angsana New" w:eastAsia="CordiaNew-Bold" w:hAnsi="Angsana New"/>
          <w:b/>
          <w:bCs/>
          <w:cs/>
        </w:rPr>
        <w:t>คณะกรรมการบริหาร</w:t>
      </w:r>
    </w:p>
    <w:p w:rsidR="00F91675" w:rsidRDefault="00CC3089" w:rsidP="00F91675">
      <w:pPr>
        <w:autoSpaceDE w:val="0"/>
        <w:autoSpaceDN w:val="0"/>
        <w:adjustRightInd w:val="0"/>
        <w:spacing w:before="120" w:after="120"/>
        <w:ind w:left="720" w:hanging="720"/>
        <w:jc w:val="thaiDistribute"/>
        <w:rPr>
          <w:rFonts w:ascii="Angsana New" w:eastAsia="Calibri" w:hAnsi="Angsana New"/>
        </w:rPr>
      </w:pPr>
      <w:r w:rsidRPr="00CC3089">
        <w:rPr>
          <w:rFonts w:ascii="Angsana New" w:hAnsi="Angsana New"/>
          <w:cs/>
        </w:rPr>
        <w:tab/>
      </w:r>
      <w:r w:rsidR="00554C05" w:rsidRPr="00DC623C">
        <w:rPr>
          <w:rFonts w:ascii="Angsana New" w:eastAsia="CordiaNew-Bold" w:hAnsi="Angsana New"/>
          <w:cs/>
        </w:rPr>
        <w:t xml:space="preserve">ณ วันที่ </w:t>
      </w:r>
      <w:r w:rsidR="00B14582">
        <w:rPr>
          <w:rFonts w:ascii="Angsana New" w:eastAsia="Calibri" w:hAnsi="Angsana New" w:hint="cs"/>
          <w:cs/>
        </w:rPr>
        <w:t>30 มิถุนายน</w:t>
      </w:r>
      <w:r w:rsidR="00694D8A">
        <w:rPr>
          <w:rFonts w:ascii="Angsana New" w:eastAsia="Calibri" w:hAnsi="Angsana New"/>
          <w:cs/>
        </w:rPr>
        <w:t xml:space="preserve"> 2556 </w:t>
      </w:r>
      <w:r w:rsidR="00554C05" w:rsidRPr="00DC623C">
        <w:rPr>
          <w:rFonts w:ascii="Angsana New" w:eastAsia="CordiaNew-Bold" w:hAnsi="Angsana New"/>
          <w:cs/>
        </w:rPr>
        <w:t>คณะกรรมการบริหารของบริษัท มีจำนวน</w:t>
      </w:r>
      <w:r w:rsidR="00554C05" w:rsidRPr="00DC623C">
        <w:rPr>
          <w:rFonts w:ascii="Angsana New" w:eastAsia="Calibri" w:hAnsi="Angsana New"/>
        </w:rPr>
        <w:t xml:space="preserve"> 5</w:t>
      </w:r>
      <w:r w:rsidR="00554C05" w:rsidRPr="00DC623C">
        <w:rPr>
          <w:rFonts w:ascii="Angsana New" w:eastAsia="Calibri" w:hAnsi="Angsana New"/>
          <w:cs/>
        </w:rPr>
        <w:t xml:space="preserve"> ท่าน ประกอบด้วย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3"/>
        <w:gridCol w:w="4665"/>
      </w:tblGrid>
      <w:tr w:rsidR="0066664C" w:rsidRPr="00DC623C" w:rsidTr="00A054F1">
        <w:tc>
          <w:tcPr>
            <w:tcW w:w="4613" w:type="dxa"/>
            <w:tcBorders>
              <w:bottom w:val="single" w:sz="4" w:space="0" w:color="000000"/>
            </w:tcBorders>
            <w:shd w:val="pct10" w:color="auto" w:fill="auto"/>
          </w:tcPr>
          <w:p w:rsidR="0066664C" w:rsidRPr="003437F9" w:rsidRDefault="00554C05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</w:rPr>
            </w:pPr>
            <w:r w:rsidRPr="003437F9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4665" w:type="dxa"/>
            <w:tcBorders>
              <w:bottom w:val="single" w:sz="4" w:space="0" w:color="000000"/>
            </w:tcBorders>
            <w:shd w:val="pct10" w:color="auto" w:fill="auto"/>
          </w:tcPr>
          <w:p w:rsidR="0066664C" w:rsidRPr="003437F9" w:rsidRDefault="00554C05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</w:rPr>
            </w:pPr>
            <w:r w:rsidRPr="003437F9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</w:rPr>
              <w:t>ตำแหน่ง</w:t>
            </w:r>
          </w:p>
        </w:tc>
      </w:tr>
      <w:tr w:rsidR="0066664C" w:rsidRPr="00DC623C" w:rsidTr="00A054F1">
        <w:tc>
          <w:tcPr>
            <w:tcW w:w="4613" w:type="dxa"/>
            <w:tcBorders>
              <w:left w:val="single" w:sz="4" w:space="0" w:color="000000" w:themeColor="text1"/>
              <w:bottom w:val="single" w:sz="4" w:space="0" w:color="D9D9D9" w:themeColor="background1" w:themeShade="D9"/>
            </w:tcBorders>
          </w:tcPr>
          <w:p w:rsidR="0066664C" w:rsidRPr="003437F9" w:rsidRDefault="00554C05" w:rsidP="00DC623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Angsana New" w:hAnsi="Angsana New"/>
                <w:sz w:val="24"/>
                <w:szCs w:val="24"/>
              </w:rPr>
            </w:pPr>
            <w:r w:rsidRPr="003437F9">
              <w:rPr>
                <w:rFonts w:ascii="Angsana New" w:hAnsi="Angsana New"/>
                <w:snapToGrid w:val="0"/>
                <w:sz w:val="24"/>
                <w:szCs w:val="24"/>
                <w:cs/>
                <w:lang w:eastAsia="th-TH"/>
              </w:rPr>
              <w:t>นายอนันต์ ตั้งตรงเวชกิจ</w:t>
            </w:r>
          </w:p>
        </w:tc>
        <w:tc>
          <w:tcPr>
            <w:tcW w:w="4665" w:type="dxa"/>
            <w:tcBorders>
              <w:bottom w:val="single" w:sz="4" w:space="0" w:color="D9D9D9" w:themeColor="background1" w:themeShade="D9"/>
            </w:tcBorders>
          </w:tcPr>
          <w:p w:rsidR="0066664C" w:rsidRPr="003437F9" w:rsidRDefault="00554C05" w:rsidP="00694D8A">
            <w:pPr>
              <w:ind w:left="139"/>
              <w:jc w:val="both"/>
              <w:rPr>
                <w:rFonts w:ascii="Angsana New" w:hAnsi="Angsana New"/>
                <w:sz w:val="24"/>
                <w:szCs w:val="24"/>
              </w:rPr>
            </w:pPr>
            <w:r w:rsidRPr="003437F9">
              <w:rPr>
                <w:rFonts w:ascii="Angsana New" w:hAnsi="Angsana New"/>
                <w:sz w:val="24"/>
                <w:szCs w:val="24"/>
                <w:cs/>
              </w:rPr>
              <w:t>ประธานกรรมการบริหาร</w:t>
            </w:r>
          </w:p>
        </w:tc>
      </w:tr>
      <w:tr w:rsidR="00A91727" w:rsidRPr="00DC623C" w:rsidTr="00A054F1">
        <w:tc>
          <w:tcPr>
            <w:tcW w:w="461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</w:tcPr>
          <w:p w:rsidR="00A91727" w:rsidRPr="003437F9" w:rsidRDefault="00554C05" w:rsidP="00DC623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Angsana New" w:hAnsi="Angsana New"/>
                <w:sz w:val="24"/>
                <w:szCs w:val="24"/>
              </w:rPr>
            </w:pPr>
            <w:r w:rsidRPr="003437F9">
              <w:rPr>
                <w:rFonts w:ascii="Angsana New" w:hAnsi="Angsana New"/>
                <w:sz w:val="24"/>
                <w:szCs w:val="24"/>
                <w:cs/>
              </w:rPr>
              <w:t>นางจิรวรรณ พงษ์พิชิตกุล</w:t>
            </w:r>
          </w:p>
        </w:tc>
        <w:tc>
          <w:tcPr>
            <w:tcW w:w="46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91727" w:rsidRPr="003437F9" w:rsidRDefault="00554C05" w:rsidP="00694D8A">
            <w:pPr>
              <w:ind w:left="139"/>
              <w:jc w:val="both"/>
              <w:rPr>
                <w:rFonts w:ascii="Angsana New" w:hAnsi="Angsana New"/>
                <w:sz w:val="24"/>
                <w:szCs w:val="24"/>
              </w:rPr>
            </w:pPr>
            <w:r w:rsidRPr="003437F9">
              <w:rPr>
                <w:rFonts w:ascii="Angsana New" w:hAnsi="Angsana New"/>
                <w:sz w:val="24"/>
                <w:szCs w:val="24"/>
                <w:cs/>
              </w:rPr>
              <w:t>กรรมการบริหาร</w:t>
            </w:r>
          </w:p>
        </w:tc>
      </w:tr>
      <w:tr w:rsidR="00A91727" w:rsidRPr="00DC623C" w:rsidTr="00A054F1">
        <w:tc>
          <w:tcPr>
            <w:tcW w:w="461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</w:tcPr>
          <w:p w:rsidR="00A91727" w:rsidRPr="003437F9" w:rsidRDefault="00554C05" w:rsidP="00DC623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Angsana New" w:hAnsi="Angsana New"/>
                <w:sz w:val="24"/>
                <w:szCs w:val="24"/>
              </w:rPr>
            </w:pPr>
            <w:r w:rsidRPr="003437F9">
              <w:rPr>
                <w:rFonts w:ascii="Angsana New" w:hAnsi="Angsana New"/>
                <w:sz w:val="24"/>
                <w:szCs w:val="24"/>
                <w:cs/>
              </w:rPr>
              <w:t>นางสาวจิตติมา ตั้งตรงเวชกิจ</w:t>
            </w:r>
          </w:p>
        </w:tc>
        <w:tc>
          <w:tcPr>
            <w:tcW w:w="46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91727" w:rsidRPr="003437F9" w:rsidRDefault="00554C05" w:rsidP="00694D8A">
            <w:pPr>
              <w:ind w:left="139"/>
              <w:jc w:val="both"/>
              <w:rPr>
                <w:rFonts w:ascii="Angsana New" w:hAnsi="Angsana New"/>
                <w:sz w:val="24"/>
                <w:szCs w:val="24"/>
              </w:rPr>
            </w:pPr>
            <w:r w:rsidRPr="003437F9">
              <w:rPr>
                <w:rFonts w:ascii="Angsana New" w:hAnsi="Angsana New"/>
                <w:sz w:val="24"/>
                <w:szCs w:val="24"/>
                <w:cs/>
              </w:rPr>
              <w:t>กรรมการบริหาร</w:t>
            </w:r>
          </w:p>
        </w:tc>
      </w:tr>
      <w:tr w:rsidR="00A91727" w:rsidRPr="00DC623C" w:rsidTr="00A054F1">
        <w:tc>
          <w:tcPr>
            <w:tcW w:w="461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</w:tcPr>
          <w:p w:rsidR="00A91727" w:rsidRPr="003437F9" w:rsidRDefault="00554C05" w:rsidP="00DC623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Angsana New" w:hAnsi="Angsana New"/>
                <w:sz w:val="24"/>
                <w:szCs w:val="24"/>
              </w:rPr>
            </w:pPr>
            <w:r w:rsidRPr="003437F9">
              <w:rPr>
                <w:rFonts w:ascii="Angsana New" w:hAnsi="Angsana New"/>
                <w:sz w:val="24"/>
                <w:szCs w:val="24"/>
                <w:cs/>
              </w:rPr>
              <w:t>นายอดิศักดิ์ ตั้งตรงเวชกิจ</w:t>
            </w:r>
          </w:p>
        </w:tc>
        <w:tc>
          <w:tcPr>
            <w:tcW w:w="46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91727" w:rsidRPr="003437F9" w:rsidRDefault="00554C05" w:rsidP="00694D8A">
            <w:pPr>
              <w:ind w:left="139"/>
              <w:rPr>
                <w:rFonts w:ascii="Angsana New" w:hAnsi="Angsana New"/>
                <w:sz w:val="24"/>
                <w:szCs w:val="24"/>
              </w:rPr>
            </w:pPr>
            <w:r w:rsidRPr="003437F9">
              <w:rPr>
                <w:rFonts w:ascii="Angsana New" w:hAnsi="Angsana New"/>
                <w:sz w:val="24"/>
                <w:szCs w:val="24"/>
                <w:cs/>
              </w:rPr>
              <w:t>กรรมการบริหาร</w:t>
            </w:r>
          </w:p>
        </w:tc>
      </w:tr>
      <w:tr w:rsidR="00A91727" w:rsidRPr="00DC623C" w:rsidTr="00A054F1">
        <w:tc>
          <w:tcPr>
            <w:tcW w:w="4613" w:type="dxa"/>
            <w:tcBorders>
              <w:top w:val="single" w:sz="4" w:space="0" w:color="D9D9D9" w:themeColor="background1" w:themeShade="D9"/>
            </w:tcBorders>
          </w:tcPr>
          <w:p w:rsidR="00A91727" w:rsidRPr="003437F9" w:rsidRDefault="00554C05" w:rsidP="00DC623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Angsana New" w:hAnsi="Angsana New"/>
                <w:sz w:val="24"/>
                <w:szCs w:val="24"/>
              </w:rPr>
            </w:pPr>
            <w:r w:rsidRPr="003437F9">
              <w:rPr>
                <w:rFonts w:ascii="Angsana New" w:hAnsi="Angsana New"/>
                <w:sz w:val="24"/>
                <w:szCs w:val="24"/>
                <w:cs/>
              </w:rPr>
              <w:t>นายสฤษดิ์ ตั้งตรงเวชกิจ</w:t>
            </w:r>
          </w:p>
        </w:tc>
        <w:tc>
          <w:tcPr>
            <w:tcW w:w="4665" w:type="dxa"/>
            <w:tcBorders>
              <w:top w:val="single" w:sz="4" w:space="0" w:color="D9D9D9" w:themeColor="background1" w:themeShade="D9"/>
            </w:tcBorders>
          </w:tcPr>
          <w:p w:rsidR="00A91727" w:rsidRPr="003437F9" w:rsidRDefault="00554C05" w:rsidP="00694D8A">
            <w:pPr>
              <w:ind w:left="139"/>
              <w:rPr>
                <w:rFonts w:ascii="Angsana New" w:hAnsi="Angsana New"/>
                <w:sz w:val="24"/>
                <w:szCs w:val="24"/>
                <w:cs/>
              </w:rPr>
            </w:pPr>
            <w:r w:rsidRPr="003437F9">
              <w:rPr>
                <w:rFonts w:ascii="Angsana New" w:hAnsi="Angsana New"/>
                <w:sz w:val="24"/>
                <w:szCs w:val="24"/>
                <w:cs/>
              </w:rPr>
              <w:t>กรรมการบริหาร</w:t>
            </w:r>
          </w:p>
        </w:tc>
      </w:tr>
    </w:tbl>
    <w:p w:rsidR="00496DC4" w:rsidRPr="00DC623C" w:rsidRDefault="00554C05" w:rsidP="00B74D98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Angsana New" w:eastAsia="Calibri" w:hAnsi="Angsana New"/>
        </w:rPr>
      </w:pPr>
      <w:r w:rsidRPr="00DC623C">
        <w:rPr>
          <w:rFonts w:ascii="Angsana New" w:eastAsia="Calibri" w:hAnsi="Angsana New"/>
          <w:cs/>
        </w:rPr>
        <w:t xml:space="preserve">โดยมี </w:t>
      </w:r>
      <w:r w:rsidRPr="00DC623C">
        <w:rPr>
          <w:rFonts w:ascii="Angsana New" w:hAnsi="Angsana New"/>
          <w:cs/>
        </w:rPr>
        <w:t>นายวรเทพ เลิศชัยอุดมโชค</w:t>
      </w:r>
      <w:r w:rsidRPr="00DC623C">
        <w:rPr>
          <w:rFonts w:ascii="Angsana New" w:eastAsia="Calibri" w:hAnsi="Angsana New"/>
          <w:cs/>
        </w:rPr>
        <w:t xml:space="preserve"> เป็นเลขานุการคณะกรรมการบริหาร </w:t>
      </w:r>
    </w:p>
    <w:p w:rsidR="005877D3" w:rsidRDefault="005877D3" w:rsidP="00B74D98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Angsana New" w:eastAsia="Calibri" w:hAnsi="Angsana New"/>
          <w:u w:val="single"/>
        </w:rPr>
      </w:pPr>
    </w:p>
    <w:p w:rsidR="005877D3" w:rsidRDefault="005877D3" w:rsidP="00B74D98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Angsana New" w:eastAsia="Calibri" w:hAnsi="Angsana New"/>
          <w:u w:val="single"/>
        </w:rPr>
      </w:pPr>
    </w:p>
    <w:p w:rsidR="00496DC4" w:rsidRPr="00DC623C" w:rsidRDefault="00554C05" w:rsidP="00B74D98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Angsana New" w:hAnsi="Angsana New"/>
        </w:rPr>
      </w:pPr>
      <w:r w:rsidRPr="00DC623C">
        <w:rPr>
          <w:rFonts w:ascii="Angsana New" w:eastAsia="Calibri" w:hAnsi="Angsana New"/>
          <w:u w:val="single"/>
          <w:cs/>
        </w:rPr>
        <w:lastRenderedPageBreak/>
        <w:t>ขอบเขตและอำนาจหน้าที่ของคณะกรรมการบริหาร</w:t>
      </w:r>
      <w:r w:rsidRPr="00DC623C">
        <w:rPr>
          <w:rFonts w:ascii="Angsana New" w:eastAsia="Calibri" w:hAnsi="Angsana New"/>
          <w:u w:val="single"/>
        </w:rPr>
        <w:t xml:space="preserve"> </w:t>
      </w:r>
    </w:p>
    <w:p w:rsidR="008302D0" w:rsidRPr="00DC623C" w:rsidRDefault="00554C05" w:rsidP="00B74D98">
      <w:pPr>
        <w:spacing w:before="120" w:after="120"/>
        <w:ind w:firstLine="720"/>
        <w:jc w:val="thaiDistribute"/>
        <w:rPr>
          <w:rFonts w:ascii="Angsana New" w:hAnsi="Angsana New"/>
          <w:lang w:bidi="lo-LA"/>
        </w:rPr>
      </w:pPr>
      <w:r w:rsidRPr="00DC623C">
        <w:rPr>
          <w:rFonts w:ascii="Angsana New" w:hAnsi="Angsana New"/>
          <w:cs/>
        </w:rPr>
        <w:t xml:space="preserve">ที่ประชุมคณะกรรมการบริษัท ครั้งที่ </w:t>
      </w:r>
      <w:r w:rsidRPr="00DC623C">
        <w:rPr>
          <w:rFonts w:ascii="Angsana New" w:hAnsi="Angsana New"/>
        </w:rPr>
        <w:t>2</w:t>
      </w:r>
      <w:r w:rsidRPr="00DC623C">
        <w:rPr>
          <w:rFonts w:ascii="Angsana New" w:hAnsi="Angsana New"/>
          <w:cs/>
        </w:rPr>
        <w:t>/255</w:t>
      </w:r>
      <w:r w:rsidRPr="00DC623C">
        <w:rPr>
          <w:rFonts w:ascii="Angsana New" w:hAnsi="Angsana New"/>
        </w:rPr>
        <w:t>6</w:t>
      </w:r>
      <w:r w:rsidRPr="00DC623C">
        <w:rPr>
          <w:rFonts w:ascii="Angsana New" w:hAnsi="Angsana New"/>
          <w:cs/>
        </w:rPr>
        <w:t xml:space="preserve"> เมื่อวันที่ </w:t>
      </w:r>
      <w:r w:rsidRPr="00DC623C">
        <w:rPr>
          <w:rFonts w:ascii="Angsana New" w:hAnsi="Angsana New"/>
        </w:rPr>
        <w:t>9</w:t>
      </w:r>
      <w:r w:rsidRPr="00DC623C">
        <w:rPr>
          <w:rFonts w:ascii="Angsana New" w:hAnsi="Angsana New"/>
          <w:cs/>
        </w:rPr>
        <w:t xml:space="preserve"> เมษายน 255</w:t>
      </w:r>
      <w:r w:rsidRPr="00DC623C">
        <w:rPr>
          <w:rFonts w:ascii="Angsana New" w:hAnsi="Angsana New"/>
        </w:rPr>
        <w:t>6</w:t>
      </w:r>
      <w:r w:rsidRPr="00DC623C">
        <w:rPr>
          <w:rFonts w:ascii="Angsana New" w:hAnsi="Angsana New"/>
          <w:cs/>
        </w:rPr>
        <w:t xml:space="preserve"> มีมติกำหนดขอบเขต อำนาจและหน้าที่ของคณะกรรมการบริหารไว้ดังนี้</w:t>
      </w:r>
    </w:p>
    <w:p w:rsidR="009829EE" w:rsidRPr="00DC623C" w:rsidRDefault="00554C05" w:rsidP="00B74D98">
      <w:pPr>
        <w:pStyle w:val="ListParagraph"/>
        <w:numPr>
          <w:ilvl w:val="0"/>
          <w:numId w:val="27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  <w:lang w:bidi="lo-LA"/>
        </w:rPr>
      </w:pPr>
      <w:r w:rsidRPr="00DC623C">
        <w:rPr>
          <w:rFonts w:ascii="Angsana New" w:hAnsi="Angsana New"/>
          <w:szCs w:val="28"/>
          <w:cs/>
        </w:rPr>
        <w:t xml:space="preserve">พิจารณา กำหนด และให้ความเห็นเกี่ยวกับ วิสัยทัศน์ ภารกิจ นโยบาย กลยุทธ์ทางธุรกิจ เป้าหมายและแผนการดำเนินงาน เป้าหมายทางการเงิน และงบประมาณของบริษัท เพื่อเสนอและขออนุมัติต่อคณะกรรมการบริษัท </w:t>
      </w:r>
    </w:p>
    <w:p w:rsidR="009829EE" w:rsidRPr="00DC623C" w:rsidRDefault="00554C05" w:rsidP="00B74D98">
      <w:pPr>
        <w:pStyle w:val="ListParagraph"/>
        <w:numPr>
          <w:ilvl w:val="0"/>
          <w:numId w:val="27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 xml:space="preserve">กำกับดูแล ตรวจสอบ และติดตามการดำเนินกิจการของบริษัทให้เป็นไปตาม วิสัยทัศน์ ภารกิจ นโยบาย </w:t>
      </w:r>
      <w:r w:rsidRPr="00DC623C">
        <w:rPr>
          <w:rFonts w:ascii="Angsana New" w:hAnsi="Angsana New"/>
          <w:szCs w:val="28"/>
        </w:rPr>
        <w:br/>
      </w:r>
      <w:r w:rsidRPr="00DC623C">
        <w:rPr>
          <w:rFonts w:ascii="Angsana New" w:hAnsi="Angsana New"/>
          <w:szCs w:val="28"/>
          <w:cs/>
        </w:rPr>
        <w:t xml:space="preserve">กลยุทธ์ทางธุรกิจ เป้าหมายและแผนการดำเนินงาน เป้าหมายทางการเงิน และงบประมาณของบริษัทที่ได้รับอนุมัติจากคณะกรรมการบริษัท </w:t>
      </w:r>
    </w:p>
    <w:p w:rsidR="00F50F2B" w:rsidRDefault="00554C05">
      <w:pPr>
        <w:pStyle w:val="ListParagraph"/>
        <w:numPr>
          <w:ilvl w:val="0"/>
          <w:numId w:val="27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cs/>
        </w:rPr>
      </w:pPr>
      <w:r w:rsidRPr="00DC623C">
        <w:rPr>
          <w:rFonts w:ascii="Angsana New" w:hAnsi="Angsana New"/>
          <w:szCs w:val="28"/>
          <w:cs/>
        </w:rPr>
        <w:t>กำหนดโครงสร้างองค์กร และนโยบายเกี่ยวกับการบริหารจัดการบริษัท รวมถึงนโยบายเกี่ยวกับการคัดเลือก การฝึกอบรม การว่าจ้าง และการเลิกจ้างพนักงานที่มีตำแหน่งสูงกว่าผู้จัดการฝ่ายของบริษัท โดยอาจมอบหมายให้กรรมการผู้จัดการของบริษัท และ/หรือ</w:t>
      </w:r>
      <w:r w:rsidRPr="00DC623C">
        <w:rPr>
          <w:rFonts w:ascii="Angsana New" w:hAnsi="Angsana New"/>
          <w:szCs w:val="28"/>
        </w:rPr>
        <w:t xml:space="preserve"> </w:t>
      </w:r>
      <w:r w:rsidRPr="00DC623C">
        <w:rPr>
          <w:rFonts w:ascii="Angsana New" w:hAnsi="Angsana New"/>
          <w:szCs w:val="28"/>
          <w:cs/>
        </w:rPr>
        <w:t xml:space="preserve">ผู้อำนวยการฝ่ายทรัพยากรบุคคลเป็นผู้มีอำนาจแทนบริษัทในการลงนามในสัญญาจ้างแรงงาน </w:t>
      </w:r>
    </w:p>
    <w:p w:rsidR="008302D0" w:rsidRPr="00DC623C" w:rsidRDefault="00F91675" w:rsidP="00B74D98">
      <w:pPr>
        <w:pStyle w:val="ListParagraph"/>
        <w:numPr>
          <w:ilvl w:val="0"/>
          <w:numId w:val="27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  <w:lang w:bidi="lo-LA"/>
        </w:rPr>
      </w:pPr>
      <w:r>
        <w:rPr>
          <w:rFonts w:ascii="Angsana New" w:hAnsi="Angsana New"/>
          <w:szCs w:val="28"/>
          <w:cs/>
        </w:rPr>
        <w:t>ศึกษาความเป็นไปได้ในการลงทุนในโครงการใหม่</w:t>
      </w:r>
      <w:r w:rsidR="004C59AF">
        <w:rPr>
          <w:rFonts w:ascii="Angsana New" w:hAnsi="Angsana New" w:hint="cs"/>
          <w:szCs w:val="28"/>
          <w:cs/>
        </w:rPr>
        <w:t xml:space="preserve"> </w:t>
      </w:r>
      <w:r>
        <w:rPr>
          <w:rFonts w:ascii="Angsana New" w:hAnsi="Angsana New"/>
          <w:szCs w:val="28"/>
          <w:cs/>
        </w:rPr>
        <w:t>ๆ และมีอำนาจในการพิจารณาและอนุมัติให้บริษัทลงทุน หรือเข้าร่วมลงทุนกับบุคคล นิติบุคคล หรือองค์กรทางธุรกิจอื่นใด ในรูปแบบที่คณะกรรมการบริหารเห็นสมควร เพื่อดำเนินกิจการตามวัตถุประสงค์ของบริษัท ตลอดจนการพิจารณาและอนุมัติการใช้จ่ายเงินเพื่อการลงทุนดังกล่าว</w:t>
      </w:r>
      <w:r>
        <w:rPr>
          <w:rFonts w:ascii="Angsana New" w:hAnsi="Angsana New"/>
          <w:szCs w:val="28"/>
        </w:rPr>
        <w:t xml:space="preserve"> </w:t>
      </w:r>
      <w:r>
        <w:rPr>
          <w:rFonts w:ascii="Angsana New" w:hAnsi="Angsana New"/>
          <w:szCs w:val="28"/>
          <w:cs/>
        </w:rPr>
        <w:t>การเข้าทำนิติกรร</w:t>
      </w:r>
      <w:r w:rsidR="00554C05" w:rsidRPr="00DC623C">
        <w:rPr>
          <w:rFonts w:ascii="Angsana New" w:hAnsi="Angsana New"/>
          <w:szCs w:val="28"/>
          <w:cs/>
        </w:rPr>
        <w:t>มสัญญา และ/หรือ</w:t>
      </w:r>
      <w:r w:rsidR="00554C05" w:rsidRPr="00DC623C">
        <w:rPr>
          <w:rFonts w:ascii="Angsana New" w:hAnsi="Angsana New"/>
          <w:szCs w:val="28"/>
        </w:rPr>
        <w:t xml:space="preserve"> </w:t>
      </w:r>
      <w:r w:rsidR="00554C05" w:rsidRPr="00DC623C">
        <w:rPr>
          <w:rFonts w:ascii="Angsana New" w:hAnsi="Angsana New"/>
          <w:szCs w:val="28"/>
          <w:cs/>
        </w:rPr>
        <w:t>การดำเนินการใด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="00554C05" w:rsidRPr="00DC623C">
        <w:rPr>
          <w:rFonts w:ascii="Angsana New" w:hAnsi="Angsana New"/>
          <w:szCs w:val="28"/>
          <w:cs/>
        </w:rPr>
        <w:t xml:space="preserve">ๆ ที่เกี่ยวข้องกับเรื่องดังกล่าวจนเสร็จการ ในจำนวนเงินในแต่ละรายการตั้งแต่ 10 </w:t>
      </w:r>
      <w:r w:rsidR="00C05E66">
        <w:rPr>
          <w:rFonts w:ascii="Angsana New" w:hAnsi="Angsana New"/>
          <w:szCs w:val="28"/>
        </w:rPr>
        <w:br/>
      </w:r>
      <w:r w:rsidR="00554C05" w:rsidRPr="00DC623C">
        <w:rPr>
          <w:rFonts w:ascii="Angsana New" w:hAnsi="Angsana New"/>
          <w:szCs w:val="28"/>
          <w:cs/>
        </w:rPr>
        <w:t>ล้านบาท แต่ไม่เกิน 50 ล้านบาท ทั้งนี้ ต้องไม่เกินงบประมาณประจำปีที่ได้รับอนุมัติจากคณะกรรมการบริษัท</w:t>
      </w:r>
    </w:p>
    <w:p w:rsidR="009829EE" w:rsidRPr="00DC623C" w:rsidRDefault="00554C05" w:rsidP="00B74D98">
      <w:pPr>
        <w:pStyle w:val="ListParagraph"/>
        <w:numPr>
          <w:ilvl w:val="0"/>
          <w:numId w:val="27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พิจารณาและอนุมัติการเข้าทำธุรกรรมทางการเงินกับสถาบันการเงินในการเปิดบัญชี กู้ยืม ขอสินเชื่อ จำนำ จำนอง ค้ำประกัน และการอื่น รวมถึงการซื้อขาย และจดทะเบียนกรรมสิทธิ์ที่ดินใด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Pr="00DC623C">
        <w:rPr>
          <w:rFonts w:ascii="Angsana New" w:hAnsi="Angsana New"/>
          <w:szCs w:val="28"/>
          <w:cs/>
        </w:rPr>
        <w:t>ๆ ตามวัตถุประสงค์ของบริษัทเพื่อประโยชน์ในการดำเนินกิจการของบริษัท ตลอดจนการเข้าทำนิติกรรมสัญญา และ/หรือ การดำเนินการใด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Pr="00DC623C">
        <w:rPr>
          <w:rFonts w:ascii="Angsana New" w:hAnsi="Angsana New"/>
          <w:szCs w:val="28"/>
          <w:cs/>
        </w:rPr>
        <w:t xml:space="preserve">ๆ ที่เกี่ยวข้องกับเรื่องดังกล่าวจนเสร็จการ ในจำนวนเงินในแต่ละรายการตั้งแต่ 10 ล้านบาท แต่ไม่เกิน </w:t>
      </w:r>
      <w:r w:rsidRPr="00DC623C">
        <w:rPr>
          <w:rFonts w:ascii="Angsana New" w:hAnsi="Angsana New"/>
          <w:szCs w:val="28"/>
        </w:rPr>
        <w:t>1,000</w:t>
      </w:r>
      <w:r w:rsidRPr="00DC623C">
        <w:rPr>
          <w:rFonts w:ascii="Angsana New" w:hAnsi="Angsana New"/>
          <w:szCs w:val="28"/>
          <w:cs/>
        </w:rPr>
        <w:t xml:space="preserve"> ล้านบาท ทั้งนี้ ต้องไม่เกินงบประมาณประจำปีที่ได้รับอนุมัติจากคณะกรรมการบริษัท</w:t>
      </w:r>
    </w:p>
    <w:p w:rsidR="009829EE" w:rsidRPr="00DC623C" w:rsidRDefault="00554C05" w:rsidP="00B74D98">
      <w:pPr>
        <w:pStyle w:val="ListParagraph"/>
        <w:numPr>
          <w:ilvl w:val="0"/>
          <w:numId w:val="27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 xml:space="preserve">พิจารณาและอนุมัติการเข้าทำสัญญาหรือตราสารทางการเงิน เช่น สัญญาสิทธิที่จะซื้อหรือขายน้ำตาลทรายล่วงหน้า สัญญาซื้อขายต่างประเทศล่วงหน้า เป็นต้น เพื่อป้องกันความเสี่ยงทางการเงินของบริษัท </w:t>
      </w:r>
    </w:p>
    <w:p w:rsidR="009829EE" w:rsidRPr="00DC623C" w:rsidRDefault="00554C05" w:rsidP="00B74D98">
      <w:pPr>
        <w:pStyle w:val="ListParagraph"/>
        <w:numPr>
          <w:ilvl w:val="0"/>
          <w:numId w:val="27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พิจารณาและให้ข้อเสนอแนะ หรือความเห็นต่อคณะกรรมการบริษัทเกี่ยวกับโครงการ ข้อเสนอ</w:t>
      </w:r>
      <w:r w:rsidRPr="00DC623C">
        <w:rPr>
          <w:rFonts w:ascii="Angsana New" w:hAnsi="Angsana New"/>
          <w:szCs w:val="28"/>
        </w:rPr>
        <w:t xml:space="preserve"> </w:t>
      </w:r>
      <w:r w:rsidRPr="00DC623C">
        <w:rPr>
          <w:rFonts w:ascii="Angsana New" w:hAnsi="Angsana New"/>
          <w:szCs w:val="28"/>
          <w:cs/>
        </w:rPr>
        <w:t>หรือการเข้าทำธุรกรรมใด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Pr="00DC623C">
        <w:rPr>
          <w:rFonts w:ascii="Angsana New" w:hAnsi="Angsana New"/>
          <w:szCs w:val="28"/>
          <w:cs/>
        </w:rPr>
        <w:t xml:space="preserve">ๆ ที่เกี่ยวข้องกับการดำเนินกิจการของบริษัท ที่มีมูลค่าเกินกว่าจำนวนเงินที่ได้กำหนดไว้ และ/หรือ ตามกฎหมายและกฎเกณฑ์ที่เกี่ยวข้อง หรือข้อบังคับของบริษัทที่ได้กำหนดให้ที่ประชุมผู้ถือหุ้น หรือคณะกรรมการบริษัทเป็นผู้พิจารณาและอนุมัติ </w:t>
      </w:r>
    </w:p>
    <w:p w:rsidR="009829EE" w:rsidRPr="00DC623C" w:rsidRDefault="00554C05" w:rsidP="00B74D98">
      <w:pPr>
        <w:pStyle w:val="ListParagraph"/>
        <w:numPr>
          <w:ilvl w:val="0"/>
          <w:numId w:val="27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พิจารณาและอนุมัติแนวนโยบายการบริหารงาน และการดำเนินกิจการของบริษัท หรือการดำเนินการใด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Pr="00DC623C">
        <w:rPr>
          <w:rFonts w:ascii="Angsana New" w:hAnsi="Angsana New"/>
          <w:szCs w:val="28"/>
          <w:cs/>
        </w:rPr>
        <w:t xml:space="preserve">ๆ </w:t>
      </w:r>
      <w:r w:rsidR="002B7A36">
        <w:rPr>
          <w:rFonts w:ascii="Angsana New" w:hAnsi="Angsana New"/>
          <w:szCs w:val="28"/>
        </w:rPr>
        <w:br/>
      </w:r>
      <w:r w:rsidRPr="00DC623C">
        <w:rPr>
          <w:rFonts w:ascii="Angsana New" w:hAnsi="Angsana New"/>
          <w:szCs w:val="28"/>
          <w:cs/>
        </w:rPr>
        <w:t xml:space="preserve">อันอาจมีผลผูกพันบริษัท </w:t>
      </w:r>
    </w:p>
    <w:p w:rsidR="008302D0" w:rsidRPr="00DC623C" w:rsidRDefault="00554C05" w:rsidP="00B74D98">
      <w:pPr>
        <w:pStyle w:val="ListParagraph"/>
        <w:numPr>
          <w:ilvl w:val="0"/>
          <w:numId w:val="27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  <w:lang w:bidi="lo-LA"/>
        </w:rPr>
      </w:pPr>
      <w:r w:rsidRPr="00DC623C">
        <w:rPr>
          <w:rFonts w:ascii="Angsana New" w:hAnsi="Angsana New"/>
          <w:szCs w:val="28"/>
          <w:cs/>
        </w:rPr>
        <w:t xml:space="preserve">มอบอำนาจให้กรรมการผู้จัดการดำเนินกิจการของบริษัทตามขอบเขตอำนาจ หน้าที่ และความรับผิดชอบ ตามที่คณะกรรมการบริษัทกำหนด ภายใต้การกำกับดูแลของคณะกรรมการบริหาร </w:t>
      </w:r>
    </w:p>
    <w:p w:rsidR="009F7AF3" w:rsidRDefault="00554C05" w:rsidP="009F7AF3">
      <w:pPr>
        <w:pStyle w:val="ListParagraph"/>
        <w:numPr>
          <w:ilvl w:val="0"/>
          <w:numId w:val="27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แต่งตั้ง และ/หรือ</w:t>
      </w:r>
      <w:r w:rsidRPr="00DC623C">
        <w:rPr>
          <w:rFonts w:ascii="Angsana New" w:hAnsi="Angsana New"/>
          <w:szCs w:val="28"/>
        </w:rPr>
        <w:t xml:space="preserve"> </w:t>
      </w:r>
      <w:r w:rsidRPr="00DC623C">
        <w:rPr>
          <w:rFonts w:ascii="Angsana New" w:hAnsi="Angsana New"/>
          <w:szCs w:val="28"/>
          <w:cs/>
        </w:rPr>
        <w:t>มอบหมายให้กรรมการบริหาร หรือบุคคลใดบุคคลหนึ่งหรือหลายคน มีอำนาจดำเนินการ</w:t>
      </w:r>
      <w:r w:rsidR="004C59AF">
        <w:rPr>
          <w:rFonts w:ascii="Angsana New" w:hAnsi="Angsana New" w:hint="cs"/>
          <w:szCs w:val="28"/>
          <w:cs/>
        </w:rPr>
        <w:br/>
      </w:r>
      <w:r w:rsidRPr="00DC623C">
        <w:rPr>
          <w:rFonts w:ascii="Angsana New" w:hAnsi="Angsana New"/>
          <w:szCs w:val="28"/>
          <w:cs/>
        </w:rPr>
        <w:t>ใด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Pr="00DC623C">
        <w:rPr>
          <w:rFonts w:ascii="Angsana New" w:hAnsi="Angsana New"/>
          <w:szCs w:val="28"/>
          <w:cs/>
        </w:rPr>
        <w:t xml:space="preserve">ๆ ที่อยู่ภายในขอบอำนาจของคณะกรรมการบริหาร ตามที่คณะกรรมการบริหารเห็นสมควร โดยที่คณะกรรมการบริหารอาจยกเลิก เพิกถอน หรือแก้ไขเปลี่ยนแปลงอำนาจดังกล่าวได้ </w:t>
      </w:r>
    </w:p>
    <w:p w:rsidR="009829EE" w:rsidRPr="00DC623C" w:rsidRDefault="00554C05" w:rsidP="00B74D98">
      <w:pPr>
        <w:pStyle w:val="ListParagraph"/>
        <w:numPr>
          <w:ilvl w:val="0"/>
          <w:numId w:val="27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lastRenderedPageBreak/>
        <w:t>พิจารณาและอนุมัติคู่มืออำนาจดำเนินการ เพื่อให้ผู้ที่ได้รับการแต่งตั้ง และ/หรือ</w:t>
      </w:r>
      <w:r w:rsidRPr="00DC623C">
        <w:rPr>
          <w:rFonts w:ascii="Angsana New" w:hAnsi="Angsana New"/>
          <w:szCs w:val="28"/>
        </w:rPr>
        <w:t xml:space="preserve"> </w:t>
      </w:r>
      <w:r w:rsidRPr="00DC623C">
        <w:rPr>
          <w:rFonts w:ascii="Angsana New" w:hAnsi="Angsana New"/>
          <w:szCs w:val="28"/>
          <w:cs/>
        </w:rPr>
        <w:t xml:space="preserve">ผู้ที่ได้รับมอบอำนาจทราบถึงขอบเขตความรับผิดชอบ และอำนาจของตนเอง และเพื่อใช้เป็นคู่มือในการปฏิบัติงาน โดยมีเอกสารอ้างอิง และเป็นไปตามขั้นตอนอย่างมีระบบ </w:t>
      </w:r>
    </w:p>
    <w:p w:rsidR="008302D0" w:rsidRPr="00DC623C" w:rsidRDefault="00554C05" w:rsidP="00B74D98">
      <w:pPr>
        <w:pStyle w:val="ListParagraph"/>
        <w:numPr>
          <w:ilvl w:val="0"/>
          <w:numId w:val="27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  <w:lang w:bidi="lo-LA"/>
        </w:rPr>
      </w:pPr>
      <w:r w:rsidRPr="00DC623C">
        <w:rPr>
          <w:rFonts w:ascii="Angsana New" w:hAnsi="Angsana New"/>
          <w:szCs w:val="28"/>
          <w:cs/>
        </w:rPr>
        <w:t xml:space="preserve"> มีอำนาจหน้าที่ และความรับผิดชอบใด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Pr="00DC623C">
        <w:rPr>
          <w:rFonts w:ascii="Angsana New" w:hAnsi="Angsana New"/>
          <w:szCs w:val="28"/>
          <w:cs/>
        </w:rPr>
        <w:t>ๆ ตามที่ได้รับมอบหมาย หรือตามนโยบายที่ได้รับมอบหมายจากคณะกรรมการบริษัท</w:t>
      </w:r>
    </w:p>
    <w:p w:rsidR="008302D0" w:rsidRPr="00DC623C" w:rsidRDefault="008302D0" w:rsidP="00B74D98">
      <w:pPr>
        <w:pStyle w:val="ListParagraph"/>
        <w:jc w:val="thaiDistribute"/>
        <w:rPr>
          <w:rFonts w:ascii="Angsana New" w:hAnsi="Angsana New"/>
          <w:szCs w:val="28"/>
          <w:lang w:bidi="lo-LA"/>
        </w:rPr>
      </w:pPr>
    </w:p>
    <w:p w:rsidR="00CF5C9A" w:rsidRPr="00DC623C" w:rsidRDefault="00554C05" w:rsidP="00B74D98">
      <w:pPr>
        <w:ind w:firstLine="720"/>
        <w:jc w:val="thaiDistribute"/>
        <w:rPr>
          <w:rFonts w:ascii="Angsana New" w:hAnsi="Angsana New"/>
        </w:rPr>
      </w:pPr>
      <w:r w:rsidRPr="00DC623C">
        <w:rPr>
          <w:rFonts w:ascii="Angsana New" w:hAnsi="Angsana New"/>
          <w:cs/>
        </w:rPr>
        <w:t>ทั้งนี้ ในการดำเนินการเรื่องใดที่คณะกรรมการบริหาร หรือผู้รับมอบอำนาจจากคณะกรรมการบริหาร มีส่วนได้เสีย หรืออาจมีความขัดแย้งทางผลประโยชน์อื่นใดกับบริษัท และ/หรือ บริษัทย่อย และ/หรือ บริษัทที่เกี่ยวข้อง คณะกรรมการบริหารหรือผู้รับมอบอำนาจจากคณะกรรมการบริหาร ไม่มีอำนาจอนุมัติการดำเนินการในเรื่องดังกล่าว เว้นแต่เป็นการอนุมัติรายการที่เป็นไปตามนโยบาย และหลักเกณฑ์ที่คณะกรรมการบริษัท และ/หรือ ที่ประชุมผู้ถือหุ้น (แล้วแต่กรณี) พิจารณาและอนุมัติไว้แล้ว โดยอยู่ภายใต้หลักเกณฑ์ของกฎหมาย วัตถุประสงค์ และข้อบังคับของบริษัท</w:t>
      </w:r>
    </w:p>
    <w:p w:rsidR="004D4A24" w:rsidRPr="00DC623C" w:rsidRDefault="00045EAC" w:rsidP="00876D2B">
      <w:pPr>
        <w:autoSpaceDE w:val="0"/>
        <w:autoSpaceDN w:val="0"/>
        <w:adjustRightInd w:val="0"/>
        <w:spacing w:before="120" w:after="120"/>
        <w:ind w:left="720" w:hanging="720"/>
        <w:rPr>
          <w:rFonts w:ascii="Angsana New" w:eastAsia="CordiaNew-Bold" w:hAnsi="Angsana New"/>
          <w:b/>
          <w:bCs/>
          <w:cs/>
        </w:rPr>
      </w:pPr>
      <w:r w:rsidRPr="00DC623C">
        <w:rPr>
          <w:rFonts w:ascii="Angsana New" w:eastAsia="CordiaNew-Bold" w:hAnsi="Angsana New"/>
          <w:b/>
          <w:bCs/>
        </w:rPr>
        <w:t>10</w:t>
      </w:r>
      <w:r w:rsidR="00554C05" w:rsidRPr="00DC623C">
        <w:rPr>
          <w:rFonts w:ascii="Angsana New" w:eastAsia="CordiaNew-Bold" w:hAnsi="Angsana New"/>
          <w:b/>
          <w:bCs/>
        </w:rPr>
        <w:t>.2</w:t>
      </w:r>
      <w:r w:rsidR="00554C05" w:rsidRPr="00DC623C">
        <w:rPr>
          <w:rFonts w:ascii="Angsana New" w:eastAsia="CordiaNew-Bold" w:hAnsi="Angsana New"/>
          <w:b/>
          <w:bCs/>
          <w:cs/>
        </w:rPr>
        <w:t>.</w:t>
      </w:r>
      <w:r w:rsidR="00554C05" w:rsidRPr="00DC623C">
        <w:rPr>
          <w:rFonts w:ascii="Angsana New" w:eastAsia="CordiaNew-Bold" w:hAnsi="Angsana New"/>
          <w:b/>
          <w:bCs/>
        </w:rPr>
        <w:t xml:space="preserve">4 </w:t>
      </w:r>
      <w:r w:rsidR="00554C05" w:rsidRPr="00DC623C">
        <w:rPr>
          <w:rFonts w:ascii="Angsana New" w:eastAsia="CordiaNew-Bold" w:hAnsi="Angsana New"/>
          <w:b/>
          <w:bCs/>
        </w:rPr>
        <w:tab/>
      </w:r>
      <w:r w:rsidR="00554C05" w:rsidRPr="00DC623C">
        <w:rPr>
          <w:rFonts w:ascii="Angsana New" w:eastAsia="CordiaNew-Bold" w:hAnsi="Angsana New"/>
          <w:b/>
          <w:bCs/>
          <w:cs/>
        </w:rPr>
        <w:t>คณะกรรมการบริหารความเสี่ยง</w:t>
      </w:r>
    </w:p>
    <w:p w:rsidR="00276F51" w:rsidRPr="00DC623C" w:rsidRDefault="00554C05" w:rsidP="00876D2B">
      <w:pPr>
        <w:autoSpaceDE w:val="0"/>
        <w:autoSpaceDN w:val="0"/>
        <w:adjustRightInd w:val="0"/>
        <w:spacing w:before="120" w:after="120"/>
        <w:ind w:firstLine="720"/>
        <w:rPr>
          <w:rFonts w:ascii="Angsana New" w:eastAsia="Calibri" w:hAnsi="Angsana New"/>
        </w:rPr>
      </w:pPr>
      <w:r w:rsidRPr="00DC623C">
        <w:rPr>
          <w:rFonts w:ascii="Angsana New" w:eastAsia="CordiaNew-Bold" w:hAnsi="Angsana New"/>
          <w:cs/>
        </w:rPr>
        <w:t xml:space="preserve">ณ วันที่ </w:t>
      </w:r>
      <w:del w:id="22" w:author="romrudeea" w:date="2014-10-02T20:17:00Z">
        <w:r w:rsidR="00B14582" w:rsidDel="0082446E">
          <w:rPr>
            <w:rFonts w:ascii="Angsana New" w:eastAsia="Calibri" w:hAnsi="Angsana New" w:hint="cs"/>
            <w:cs/>
          </w:rPr>
          <w:delText>3</w:delText>
        </w:r>
      </w:del>
      <w:del w:id="23" w:author="romrudeea" w:date="2014-10-02T20:18:00Z">
        <w:r w:rsidR="00B14582" w:rsidDel="0082446E">
          <w:rPr>
            <w:rFonts w:ascii="Angsana New" w:eastAsia="Calibri" w:hAnsi="Angsana New" w:hint="cs"/>
            <w:cs/>
          </w:rPr>
          <w:delText>0</w:delText>
        </w:r>
      </w:del>
      <w:ins w:id="24" w:author="romrudeea" w:date="2014-10-02T20:18:00Z">
        <w:r w:rsidR="0082446E">
          <w:rPr>
            <w:rFonts w:ascii="Angsana New" w:eastAsia="Calibri" w:hAnsi="Angsana New" w:hint="cs"/>
            <w:cs/>
          </w:rPr>
          <w:t xml:space="preserve">3 </w:t>
        </w:r>
      </w:ins>
      <w:del w:id="25" w:author="romrudeea" w:date="2014-10-02T20:18:00Z">
        <w:r w:rsidR="00B14582" w:rsidDel="0082446E">
          <w:rPr>
            <w:rFonts w:ascii="Angsana New" w:eastAsia="Calibri" w:hAnsi="Angsana New" w:hint="cs"/>
            <w:cs/>
          </w:rPr>
          <w:delText xml:space="preserve"> มิถุนายน</w:delText>
        </w:r>
      </w:del>
      <w:ins w:id="26" w:author="romrudeea" w:date="2014-10-02T20:18:00Z">
        <w:r w:rsidR="0082446E">
          <w:rPr>
            <w:rFonts w:ascii="Angsana New" w:eastAsia="Calibri" w:hAnsi="Angsana New" w:hint="cs"/>
            <w:cs/>
          </w:rPr>
          <w:t>ตุลาคม</w:t>
        </w:r>
      </w:ins>
      <w:ins w:id="27" w:author="romrudeea" w:date="2014-10-02T19:35:00Z">
        <w:r w:rsidR="003F7E39">
          <w:rPr>
            <w:rFonts w:ascii="Angsana New" w:eastAsia="Calibri" w:hAnsi="Angsana New" w:hint="cs"/>
            <w:cs/>
          </w:rPr>
          <w:t xml:space="preserve"> </w:t>
        </w:r>
      </w:ins>
      <w:r w:rsidR="00B14582">
        <w:rPr>
          <w:rFonts w:ascii="Angsana New" w:eastAsia="Calibri" w:hAnsi="Angsana New" w:hint="cs"/>
          <w:cs/>
        </w:rPr>
        <w:t>2557</w:t>
      </w:r>
      <w:r w:rsidRPr="00DC623C">
        <w:rPr>
          <w:rFonts w:ascii="Angsana New" w:eastAsia="Calibri" w:hAnsi="Angsana New"/>
          <w:cs/>
        </w:rPr>
        <w:t xml:space="preserve"> </w:t>
      </w:r>
      <w:r w:rsidRPr="00DC623C">
        <w:rPr>
          <w:rFonts w:ascii="Angsana New" w:eastAsia="CordiaNew-Bold" w:hAnsi="Angsana New"/>
          <w:cs/>
        </w:rPr>
        <w:t>คณะกรรมการบริหารความเสี่ยงของบริษัท มีจำนวน</w:t>
      </w:r>
      <w:r w:rsidRPr="00DC623C">
        <w:rPr>
          <w:rFonts w:ascii="Angsana New" w:eastAsia="Calibri" w:hAnsi="Angsana New"/>
        </w:rPr>
        <w:t xml:space="preserve"> </w:t>
      </w:r>
      <w:del w:id="28" w:author="romrudeea" w:date="2014-10-02T20:18:00Z">
        <w:r w:rsidRPr="00DC623C" w:rsidDel="0082446E">
          <w:rPr>
            <w:rFonts w:ascii="Angsana New" w:eastAsia="Calibri" w:hAnsi="Angsana New"/>
          </w:rPr>
          <w:delText>6</w:delText>
        </w:r>
      </w:del>
      <w:ins w:id="29" w:author="romrudeea" w:date="2014-10-02T20:18:00Z">
        <w:r w:rsidR="0082446E">
          <w:rPr>
            <w:rFonts w:ascii="Angsana New" w:eastAsia="Calibri" w:hAnsi="Angsana New"/>
          </w:rPr>
          <w:t>5</w:t>
        </w:r>
      </w:ins>
      <w:r w:rsidRPr="00DC623C">
        <w:rPr>
          <w:rFonts w:ascii="Angsana New" w:eastAsia="Calibri" w:hAnsi="Angsana New"/>
          <w:cs/>
        </w:rPr>
        <w:t xml:space="preserve"> ท่าน ประกอบด้วย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4"/>
        <w:gridCol w:w="4664"/>
        <w:tblGridChange w:id="30">
          <w:tblGrid>
            <w:gridCol w:w="4614"/>
            <w:gridCol w:w="4664"/>
          </w:tblGrid>
        </w:tblGridChange>
      </w:tblGrid>
      <w:tr w:rsidR="004D4A24" w:rsidRPr="00DC623C" w:rsidTr="00A054F1">
        <w:tc>
          <w:tcPr>
            <w:tcW w:w="4614" w:type="dxa"/>
            <w:tcBorders>
              <w:bottom w:val="single" w:sz="4" w:space="0" w:color="000000"/>
            </w:tcBorders>
            <w:shd w:val="pct10" w:color="auto" w:fill="auto"/>
          </w:tcPr>
          <w:p w:rsidR="004D4A24" w:rsidRPr="002B7A36" w:rsidRDefault="00554C05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</w:rPr>
            </w:pPr>
            <w:r w:rsidRPr="002B7A36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  <w:shd w:val="pct10" w:color="auto" w:fill="auto"/>
          </w:tcPr>
          <w:p w:rsidR="004D4A24" w:rsidRPr="002B7A36" w:rsidRDefault="00554C05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</w:rPr>
            </w:pPr>
            <w:r w:rsidRPr="002B7A36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</w:rPr>
              <w:t>ตำแหน่ง</w:t>
            </w:r>
          </w:p>
        </w:tc>
      </w:tr>
      <w:tr w:rsidR="004D4A24" w:rsidRPr="00DC623C" w:rsidDel="0082446E" w:rsidTr="0082446E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PrExChange w:id="31" w:author="romrudeea" w:date="2014-10-02T20:24:00Z">
            <w:tblPrEx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</w:tblPrExChange>
        </w:tblPrEx>
        <w:trPr>
          <w:del w:id="32" w:author="romrudeea" w:date="2014-10-02T20:18:00Z"/>
        </w:trPr>
        <w:tc>
          <w:tcPr>
            <w:tcW w:w="4614" w:type="dxa"/>
            <w:tcBorders>
              <w:left w:val="single" w:sz="4" w:space="0" w:color="000000" w:themeColor="text1"/>
              <w:bottom w:val="single" w:sz="4" w:space="0" w:color="000000"/>
            </w:tcBorders>
            <w:tcPrChange w:id="33" w:author="romrudeea" w:date="2014-10-02T20:24:00Z">
              <w:tcPr>
                <w:tcW w:w="4614" w:type="dxa"/>
                <w:tcBorders>
                  <w:left w:val="single" w:sz="4" w:space="0" w:color="000000" w:themeColor="text1"/>
                  <w:bottom w:val="single" w:sz="4" w:space="0" w:color="D9D9D9" w:themeColor="background1" w:themeShade="D9"/>
                </w:tcBorders>
              </w:tcPr>
            </w:tcPrChange>
          </w:tcPr>
          <w:p w:rsidR="004D4A24" w:rsidRPr="002B7A36" w:rsidDel="0082446E" w:rsidRDefault="00554C05" w:rsidP="00DC623C">
            <w:pPr>
              <w:pStyle w:val="ListParagraph"/>
              <w:numPr>
                <w:ilvl w:val="0"/>
                <w:numId w:val="30"/>
              </w:numPr>
              <w:ind w:left="342"/>
              <w:rPr>
                <w:del w:id="34" w:author="romrudeea" w:date="2014-10-02T20:18:00Z"/>
                <w:rFonts w:ascii="Angsana New" w:hAnsi="Angsana New"/>
                <w:sz w:val="24"/>
                <w:szCs w:val="24"/>
              </w:rPr>
            </w:pPr>
            <w:del w:id="35" w:author="romrudeea" w:date="2014-10-02T20:18:00Z">
              <w:r w:rsidRPr="002B7A36" w:rsidDel="0082446E">
                <w:rPr>
                  <w:rFonts w:ascii="Angsana New" w:hAnsi="Angsana New"/>
                  <w:sz w:val="24"/>
                  <w:szCs w:val="24"/>
                  <w:cs/>
                </w:rPr>
                <w:delText>นายอำนวย ปะติเส</w:delText>
              </w:r>
            </w:del>
          </w:p>
        </w:tc>
        <w:tc>
          <w:tcPr>
            <w:tcW w:w="4664" w:type="dxa"/>
            <w:tcBorders>
              <w:bottom w:val="single" w:sz="4" w:space="0" w:color="000000"/>
            </w:tcBorders>
            <w:tcPrChange w:id="36" w:author="romrudeea" w:date="2014-10-02T20:24:00Z">
              <w:tcPr>
                <w:tcW w:w="4664" w:type="dxa"/>
                <w:tcBorders>
                  <w:bottom w:val="single" w:sz="4" w:space="0" w:color="D9D9D9" w:themeColor="background1" w:themeShade="D9"/>
                </w:tcBorders>
              </w:tcPr>
            </w:tcPrChange>
          </w:tcPr>
          <w:p w:rsidR="004D4A24" w:rsidRPr="002B7A36" w:rsidDel="0082446E" w:rsidRDefault="00554C05" w:rsidP="00DC623C">
            <w:pPr>
              <w:jc w:val="both"/>
              <w:rPr>
                <w:del w:id="37" w:author="romrudeea" w:date="2014-10-02T20:18:00Z"/>
                <w:rFonts w:ascii="Angsana New" w:hAnsi="Angsana New"/>
                <w:sz w:val="24"/>
                <w:szCs w:val="24"/>
                <w:cs/>
              </w:rPr>
            </w:pPr>
            <w:del w:id="38" w:author="romrudeea" w:date="2014-10-02T20:18:00Z">
              <w:r w:rsidRPr="002B7A36" w:rsidDel="0082446E">
                <w:rPr>
                  <w:rFonts w:ascii="Angsana New" w:hAnsi="Angsana New"/>
                  <w:sz w:val="24"/>
                  <w:szCs w:val="24"/>
                  <w:cs/>
                </w:rPr>
                <w:delText>ประธานกรรมการบริหารความเสี่ยง</w:delText>
              </w:r>
            </w:del>
          </w:p>
        </w:tc>
      </w:tr>
      <w:tr w:rsidR="008664E8" w:rsidRPr="00DC623C" w:rsidTr="0082446E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PrExChange w:id="39" w:author="romrudeea" w:date="2014-10-02T20:24:00Z">
            <w:tblPrEx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</w:tblPrExChange>
        </w:tblPrEx>
        <w:tc>
          <w:tcPr>
            <w:tcW w:w="461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D9D9D9" w:themeColor="background1" w:themeShade="D9"/>
            </w:tcBorders>
            <w:tcPrChange w:id="40" w:author="romrudeea" w:date="2014-10-02T20:24:00Z">
              <w:tcPr>
                <w:tcW w:w="4614" w:type="dxa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</w:tcBorders>
              </w:tcPr>
            </w:tcPrChange>
          </w:tcPr>
          <w:p w:rsidR="008664E8" w:rsidRPr="002B7A36" w:rsidRDefault="00554C05" w:rsidP="00DC623C">
            <w:pPr>
              <w:pStyle w:val="ListParagraph"/>
              <w:numPr>
                <w:ilvl w:val="0"/>
                <w:numId w:val="30"/>
              </w:numPr>
              <w:ind w:left="342"/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นายอนันต์ ตั้งตรงเวชกิจ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D9D9D9" w:themeColor="background1" w:themeShade="D9"/>
            </w:tcBorders>
            <w:tcPrChange w:id="41" w:author="romrudeea" w:date="2014-10-02T20:24:00Z">
              <w:tcPr>
                <w:tcW w:w="4664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</w:tcPrChange>
          </w:tcPr>
          <w:p w:rsidR="008664E8" w:rsidRPr="002B7A36" w:rsidRDefault="00554C05" w:rsidP="00DC623C">
            <w:pPr>
              <w:jc w:val="both"/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กรรมการบริหารความเสี่ยง</w:t>
            </w:r>
          </w:p>
        </w:tc>
      </w:tr>
      <w:tr w:rsidR="008664E8" w:rsidRPr="00DC623C" w:rsidTr="00A054F1">
        <w:tc>
          <w:tcPr>
            <w:tcW w:w="4614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</w:tcPr>
          <w:p w:rsidR="008664E8" w:rsidRPr="002B7A36" w:rsidRDefault="00554C05" w:rsidP="00DC623C">
            <w:pPr>
              <w:pStyle w:val="ListParagraph"/>
              <w:numPr>
                <w:ilvl w:val="0"/>
                <w:numId w:val="30"/>
              </w:numPr>
              <w:ind w:left="342"/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นางจิรวรรณ พงษ์พิชิตกุล</w:t>
            </w:r>
          </w:p>
        </w:tc>
        <w:tc>
          <w:tcPr>
            <w:tcW w:w="46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664E8" w:rsidRPr="002B7A36" w:rsidRDefault="00554C05" w:rsidP="00DC623C">
            <w:pPr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กรรมการบริหารความเสี่ยง</w:t>
            </w:r>
          </w:p>
        </w:tc>
      </w:tr>
      <w:tr w:rsidR="008664E8" w:rsidRPr="00DC623C" w:rsidTr="00A054F1">
        <w:tc>
          <w:tcPr>
            <w:tcW w:w="4614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</w:tcPr>
          <w:p w:rsidR="008664E8" w:rsidRPr="002B7A36" w:rsidRDefault="00554C05" w:rsidP="00DC623C">
            <w:pPr>
              <w:pStyle w:val="ListParagraph"/>
              <w:numPr>
                <w:ilvl w:val="0"/>
                <w:numId w:val="30"/>
              </w:numPr>
              <w:ind w:left="342"/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นางสาวจิตติมา ตั้งตรงเวชกิจ</w:t>
            </w:r>
          </w:p>
        </w:tc>
        <w:tc>
          <w:tcPr>
            <w:tcW w:w="46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664E8" w:rsidRPr="002B7A36" w:rsidRDefault="00554C05" w:rsidP="00DC623C">
            <w:pPr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กรรมการบริหารความเสี่ยง</w:t>
            </w:r>
          </w:p>
        </w:tc>
      </w:tr>
      <w:tr w:rsidR="008664E8" w:rsidRPr="00DC623C" w:rsidTr="00A054F1">
        <w:tc>
          <w:tcPr>
            <w:tcW w:w="4614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</w:tcPr>
          <w:p w:rsidR="008664E8" w:rsidRPr="002B7A36" w:rsidRDefault="00554C05" w:rsidP="00DC623C">
            <w:pPr>
              <w:pStyle w:val="ListParagraph"/>
              <w:numPr>
                <w:ilvl w:val="0"/>
                <w:numId w:val="30"/>
              </w:numPr>
              <w:ind w:left="342"/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นายอดิศักดิ์ ตั้งตรงเวชกิจ</w:t>
            </w:r>
          </w:p>
        </w:tc>
        <w:tc>
          <w:tcPr>
            <w:tcW w:w="46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664E8" w:rsidRPr="002B7A36" w:rsidRDefault="00554C05" w:rsidP="00DC623C">
            <w:pPr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กรรมการบริหารความเสี่ยง</w:t>
            </w:r>
          </w:p>
        </w:tc>
      </w:tr>
      <w:tr w:rsidR="008664E8" w:rsidRPr="00DC623C" w:rsidTr="002B7A36">
        <w:tc>
          <w:tcPr>
            <w:tcW w:w="4614" w:type="dxa"/>
            <w:tcBorders>
              <w:top w:val="single" w:sz="4" w:space="0" w:color="D9D9D9" w:themeColor="background1" w:themeShade="D9"/>
            </w:tcBorders>
          </w:tcPr>
          <w:p w:rsidR="008664E8" w:rsidRPr="002B7A36" w:rsidRDefault="00554C05" w:rsidP="00DC623C">
            <w:pPr>
              <w:pStyle w:val="ListParagraph"/>
              <w:numPr>
                <w:ilvl w:val="0"/>
                <w:numId w:val="30"/>
              </w:numPr>
              <w:ind w:left="342"/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นายสฤษดิ์ ตั้งตรงเวชกิจ</w:t>
            </w:r>
          </w:p>
        </w:tc>
        <w:tc>
          <w:tcPr>
            <w:tcW w:w="4664" w:type="dxa"/>
            <w:tcBorders>
              <w:top w:val="single" w:sz="4" w:space="0" w:color="D9D9D9" w:themeColor="background1" w:themeShade="D9"/>
            </w:tcBorders>
          </w:tcPr>
          <w:p w:rsidR="008664E8" w:rsidRPr="002B7A36" w:rsidRDefault="00554C05" w:rsidP="00DC623C">
            <w:pPr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กรรมการบริหารความเสี่ยง</w:t>
            </w:r>
          </w:p>
        </w:tc>
      </w:tr>
    </w:tbl>
    <w:p w:rsidR="0082446E" w:rsidRPr="0086684D" w:rsidRDefault="0082446E" w:rsidP="0082446E">
      <w:pPr>
        <w:tabs>
          <w:tab w:val="left" w:pos="450"/>
          <w:tab w:val="left" w:pos="900"/>
          <w:tab w:val="left" w:pos="1080"/>
          <w:tab w:val="left" w:pos="1260"/>
        </w:tabs>
        <w:autoSpaceDE w:val="0"/>
        <w:autoSpaceDN w:val="0"/>
        <w:adjustRightInd w:val="0"/>
        <w:jc w:val="both"/>
        <w:rPr>
          <w:ins w:id="42" w:author="romrudeea" w:date="2014-10-02T20:18:00Z"/>
          <w:rFonts w:ascii="Angsana New" w:eastAsia="CordiaNew-Bold" w:hAnsi="Angsana New"/>
          <w:sz w:val="24"/>
          <w:szCs w:val="24"/>
        </w:rPr>
      </w:pPr>
      <w:ins w:id="43" w:author="romrudeea" w:date="2014-10-02T20:18:00Z">
        <w:r w:rsidRPr="00AF052E">
          <w:rPr>
            <w:rFonts w:ascii="Angsana New" w:eastAsia="CordiaNew-Bold" w:hAnsi="Angsana New"/>
            <w:sz w:val="24"/>
            <w:szCs w:val="24"/>
            <w:u w:val="single"/>
            <w:cs/>
          </w:rPr>
          <w:t>หมายเหตุ</w:t>
        </w:r>
        <w:r w:rsidRPr="00AF052E">
          <w:rPr>
            <w:rFonts w:ascii="Angsana New" w:eastAsia="CordiaNew-Bold" w:hAnsi="Angsana New"/>
            <w:sz w:val="24"/>
            <w:szCs w:val="24"/>
            <w:lang w:val="en-GB"/>
          </w:rPr>
          <w:t xml:space="preserve"> :</w:t>
        </w:r>
        <w:r>
          <w:rPr>
            <w:rFonts w:ascii="Angsana New" w:eastAsia="CordiaNew-Bold" w:hAnsi="Angsana New"/>
            <w:sz w:val="24"/>
            <w:szCs w:val="24"/>
            <w:lang w:val="en-GB"/>
          </w:rPr>
          <w:tab/>
        </w:r>
        <w:r w:rsidRPr="0086684D">
          <w:rPr>
            <w:rFonts w:ascii="Angsana New" w:eastAsia="CordiaNew-Bold" w:hAnsi="Angsana New"/>
            <w:sz w:val="24"/>
            <w:szCs w:val="24"/>
            <w:cs/>
          </w:rPr>
          <w:t>นาย</w:t>
        </w:r>
        <w:r>
          <w:rPr>
            <w:rFonts w:ascii="Angsana New" w:hAnsi="Angsana New" w:hint="cs"/>
            <w:sz w:val="24"/>
            <w:szCs w:val="24"/>
            <w:cs/>
          </w:rPr>
          <w:t>อำน</w:t>
        </w:r>
      </w:ins>
      <w:ins w:id="44" w:author="romrudeea" w:date="2014-10-02T20:19:00Z">
        <w:r>
          <w:rPr>
            <w:rFonts w:ascii="Angsana New" w:hAnsi="Angsana New" w:hint="cs"/>
            <w:sz w:val="24"/>
            <w:szCs w:val="24"/>
            <w:cs/>
          </w:rPr>
          <w:t>วย ปะติเส</w:t>
        </w:r>
      </w:ins>
      <w:ins w:id="45" w:author="romrudeea" w:date="2014-10-02T20:18:00Z">
        <w:r w:rsidRPr="0086684D">
          <w:rPr>
            <w:rFonts w:ascii="Angsana New" w:hAnsi="Angsana New"/>
            <w:sz w:val="24"/>
            <w:szCs w:val="24"/>
            <w:cs/>
          </w:rPr>
          <w:t xml:space="preserve"> </w:t>
        </w:r>
        <w:r w:rsidRPr="0086684D">
          <w:rPr>
            <w:rFonts w:ascii="Angsana New" w:eastAsia="CordiaNew-Bold" w:hAnsi="Angsana New"/>
            <w:sz w:val="24"/>
            <w:szCs w:val="24"/>
            <w:cs/>
          </w:rPr>
          <w:t>ได้</w:t>
        </w:r>
      </w:ins>
      <w:ins w:id="46" w:author="romrudeea" w:date="2014-10-02T20:19:00Z">
        <w:r>
          <w:rPr>
            <w:rFonts w:ascii="Angsana New" w:eastAsia="CordiaNew-Bold" w:hAnsi="Angsana New" w:hint="cs"/>
            <w:sz w:val="24"/>
            <w:szCs w:val="24"/>
            <w:cs/>
          </w:rPr>
          <w:t>ลาออกจากการ</w:t>
        </w:r>
      </w:ins>
      <w:ins w:id="47" w:author="romrudeea" w:date="2014-10-02T20:18:00Z">
        <w:r w:rsidRPr="0086684D">
          <w:rPr>
            <w:rFonts w:ascii="Angsana New" w:eastAsia="CordiaNew-Bold" w:hAnsi="Angsana New"/>
            <w:sz w:val="24"/>
            <w:szCs w:val="24"/>
            <w:cs/>
          </w:rPr>
          <w:t>เป็นกรรมการบริษัท</w:t>
        </w:r>
      </w:ins>
      <w:ins w:id="48" w:author="romrudeea" w:date="2014-10-02T20:19:00Z">
        <w:r>
          <w:rPr>
            <w:rFonts w:ascii="Angsana New" w:eastAsia="CordiaNew-Bold" w:hAnsi="Angsana New" w:hint="cs"/>
            <w:sz w:val="24"/>
            <w:szCs w:val="24"/>
            <w:cs/>
          </w:rPr>
          <w:t xml:space="preserve">และกรรมการบริหารความเสี่ยง </w:t>
        </w:r>
      </w:ins>
      <w:ins w:id="49" w:author="romrudeea" w:date="2014-10-02T20:18:00Z">
        <w:r w:rsidRPr="0086684D">
          <w:rPr>
            <w:rFonts w:ascii="Angsana New" w:eastAsia="CordiaNew-Bold" w:hAnsi="Angsana New"/>
            <w:sz w:val="24"/>
            <w:szCs w:val="24"/>
            <w:cs/>
          </w:rPr>
          <w:t xml:space="preserve">เมื่อวันที่ </w:t>
        </w:r>
      </w:ins>
      <w:ins w:id="50" w:author="romrudeea" w:date="2014-10-02T20:19:00Z">
        <w:r>
          <w:rPr>
            <w:rFonts w:ascii="Angsana New" w:eastAsia="CordiaNew-Bold" w:hAnsi="Angsana New" w:hint="cs"/>
            <w:sz w:val="24"/>
            <w:szCs w:val="24"/>
            <w:cs/>
          </w:rPr>
          <w:t>2</w:t>
        </w:r>
      </w:ins>
      <w:ins w:id="51" w:author="romrudeea" w:date="2014-10-02T20:18:00Z">
        <w:r w:rsidRPr="0086684D">
          <w:rPr>
            <w:rFonts w:ascii="Angsana New" w:eastAsia="CordiaNew-Bold" w:hAnsi="Angsana New"/>
            <w:sz w:val="24"/>
            <w:szCs w:val="24"/>
            <w:cs/>
          </w:rPr>
          <w:t xml:space="preserve"> </w:t>
        </w:r>
      </w:ins>
      <w:ins w:id="52" w:author="romrudeea" w:date="2014-10-02T20:19:00Z">
        <w:r>
          <w:rPr>
            <w:rFonts w:ascii="Angsana New" w:eastAsia="CordiaNew-Bold" w:hAnsi="Angsana New" w:hint="cs"/>
            <w:sz w:val="24"/>
            <w:szCs w:val="24"/>
            <w:cs/>
          </w:rPr>
          <w:t>ตุลาคม</w:t>
        </w:r>
      </w:ins>
      <w:ins w:id="53" w:author="romrudeea" w:date="2014-10-02T20:18:00Z">
        <w:r w:rsidRPr="0086684D">
          <w:rPr>
            <w:rFonts w:ascii="Angsana New" w:eastAsia="CordiaNew-Bold" w:hAnsi="Angsana New"/>
            <w:sz w:val="24"/>
            <w:szCs w:val="24"/>
            <w:cs/>
          </w:rPr>
          <w:t xml:space="preserve"> 255</w:t>
        </w:r>
      </w:ins>
      <w:ins w:id="54" w:author="romrudeea" w:date="2014-10-02T20:19:00Z">
        <w:r>
          <w:rPr>
            <w:rFonts w:ascii="Angsana New" w:eastAsia="CordiaNew-Bold" w:hAnsi="Angsana New" w:hint="cs"/>
            <w:sz w:val="24"/>
            <w:szCs w:val="24"/>
            <w:cs/>
          </w:rPr>
          <w:t>7</w:t>
        </w:r>
      </w:ins>
    </w:p>
    <w:p w:rsidR="004D4A24" w:rsidRPr="00DC623C" w:rsidRDefault="00554C05" w:rsidP="00DD6730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Angsana New" w:eastAsia="Calibri" w:hAnsi="Angsana New"/>
        </w:rPr>
      </w:pPr>
      <w:r w:rsidRPr="00DC623C">
        <w:rPr>
          <w:rFonts w:ascii="Angsana New" w:eastAsia="Calibri" w:hAnsi="Angsana New"/>
          <w:cs/>
        </w:rPr>
        <w:t xml:space="preserve">โดยมี </w:t>
      </w:r>
      <w:r w:rsidRPr="00DC623C">
        <w:rPr>
          <w:rFonts w:ascii="Angsana New" w:hAnsi="Angsana New"/>
          <w:cs/>
        </w:rPr>
        <w:t>นายวรเทพ เลิศชัยอุดมโชค</w:t>
      </w:r>
      <w:r w:rsidRPr="00DC623C">
        <w:rPr>
          <w:rFonts w:ascii="Angsana New" w:eastAsia="Calibri" w:hAnsi="Angsana New"/>
          <w:cs/>
        </w:rPr>
        <w:t xml:space="preserve"> เป็นเลขานุการคณะกรรมการบริหารความเสี่ยง </w:t>
      </w:r>
    </w:p>
    <w:p w:rsidR="004D4A24" w:rsidRPr="00DC623C" w:rsidRDefault="00554C05" w:rsidP="00B74D98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Angsana New" w:hAnsi="Angsana New"/>
        </w:rPr>
      </w:pPr>
      <w:r w:rsidRPr="00DC623C">
        <w:rPr>
          <w:rFonts w:ascii="Angsana New" w:eastAsia="Calibri" w:hAnsi="Angsana New"/>
          <w:u w:val="single"/>
          <w:cs/>
        </w:rPr>
        <w:t>ขอบเขตและอำนาจหน้าที่ของคณะกรรมการบริหารความเสี่ยง</w:t>
      </w:r>
      <w:r w:rsidRPr="00DC623C">
        <w:rPr>
          <w:rFonts w:ascii="Angsana New" w:eastAsia="Calibri" w:hAnsi="Angsana New"/>
          <w:u w:val="single"/>
        </w:rPr>
        <w:t xml:space="preserve"> </w:t>
      </w:r>
    </w:p>
    <w:p w:rsidR="00FC2D33" w:rsidRPr="00DC623C" w:rsidRDefault="00554C05" w:rsidP="00B74D98">
      <w:pPr>
        <w:spacing w:before="120" w:after="120"/>
        <w:ind w:firstLine="720"/>
        <w:jc w:val="thaiDistribute"/>
        <w:rPr>
          <w:rFonts w:ascii="Angsana New" w:hAnsi="Angsana New"/>
        </w:rPr>
      </w:pPr>
      <w:r w:rsidRPr="00DC623C">
        <w:rPr>
          <w:rFonts w:ascii="Angsana New" w:hAnsi="Angsana New"/>
          <w:cs/>
        </w:rPr>
        <w:t xml:space="preserve">ที่ประชุมคณะกรรมการบริษัท ครั้งที่ </w:t>
      </w:r>
      <w:r w:rsidRPr="00DC623C">
        <w:rPr>
          <w:rFonts w:ascii="Angsana New" w:hAnsi="Angsana New"/>
        </w:rPr>
        <w:t>2</w:t>
      </w:r>
      <w:r w:rsidRPr="00DC623C">
        <w:rPr>
          <w:rFonts w:ascii="Angsana New" w:hAnsi="Angsana New"/>
          <w:cs/>
        </w:rPr>
        <w:t>/255</w:t>
      </w:r>
      <w:r w:rsidRPr="00DC623C">
        <w:rPr>
          <w:rFonts w:ascii="Angsana New" w:hAnsi="Angsana New"/>
        </w:rPr>
        <w:t>6</w:t>
      </w:r>
      <w:r w:rsidRPr="00DC623C">
        <w:rPr>
          <w:rFonts w:ascii="Angsana New" w:hAnsi="Angsana New"/>
          <w:cs/>
        </w:rPr>
        <w:t xml:space="preserve"> เมื่อวันที่ </w:t>
      </w:r>
      <w:r w:rsidRPr="00DC623C">
        <w:rPr>
          <w:rFonts w:ascii="Angsana New" w:hAnsi="Angsana New"/>
        </w:rPr>
        <w:t>9</w:t>
      </w:r>
      <w:r w:rsidRPr="00DC623C">
        <w:rPr>
          <w:rFonts w:ascii="Angsana New" w:hAnsi="Angsana New"/>
          <w:cs/>
        </w:rPr>
        <w:t xml:space="preserve"> เมษายน 255</w:t>
      </w:r>
      <w:r w:rsidRPr="00DC623C">
        <w:rPr>
          <w:rFonts w:ascii="Angsana New" w:hAnsi="Angsana New"/>
        </w:rPr>
        <w:t>6</w:t>
      </w:r>
      <w:r w:rsidRPr="00DC623C">
        <w:rPr>
          <w:rFonts w:ascii="Angsana New" w:hAnsi="Angsana New"/>
          <w:cs/>
        </w:rPr>
        <w:t xml:space="preserve"> มีมติกำหนดขอบเขต อำนาจและหน้าที่ของคณะกรรมการบริหารความเสี่ยงไว้ดังนี้</w:t>
      </w:r>
    </w:p>
    <w:p w:rsidR="00FC2D33" w:rsidRPr="00DC623C" w:rsidRDefault="00554C05" w:rsidP="00A054F1">
      <w:pPr>
        <w:pStyle w:val="ListParagraph"/>
        <w:numPr>
          <w:ilvl w:val="0"/>
          <w:numId w:val="29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 xml:space="preserve">กำหนดนโยบายในการบริหารความเสี่ยงโดยรวมของบริษัท เพื่อเสนอต่อคณะกรรมการบริษัท ทั้งนี้ </w:t>
      </w:r>
      <w:r w:rsidR="00A054F1">
        <w:rPr>
          <w:rFonts w:ascii="Angsana New" w:hAnsi="Angsana New"/>
          <w:szCs w:val="28"/>
        </w:rPr>
        <w:br/>
      </w:r>
      <w:r w:rsidRPr="00DC623C">
        <w:rPr>
          <w:rFonts w:ascii="Angsana New" w:hAnsi="Angsana New"/>
          <w:szCs w:val="28"/>
          <w:cs/>
        </w:rPr>
        <w:t>การบริหารความเสี่ยงต้องครอบคลุมถึงความเสี่ยงที่สำคัญของบริษัท เช่น ความเสี่ยงด้านการจัดหาวัตถุดิบและการให้เงินส่งเสริมเกษตรกร การผลิต การตลาดและการขาย การเงิน ตลอดจนความเสี่ยงจากการลงทุน และความเสี่ยงที่มีผลกระทบต่อชื่อเสียงของกิจการ เป็นต้น</w:t>
      </w:r>
    </w:p>
    <w:p w:rsidR="00FC2D33" w:rsidRPr="00DC623C" w:rsidRDefault="00554C05" w:rsidP="00B74D98">
      <w:pPr>
        <w:pStyle w:val="ListParagraph"/>
        <w:numPr>
          <w:ilvl w:val="0"/>
          <w:numId w:val="29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 xml:space="preserve">กำหนดนโยบายในการบริหารความเสี่ยงที่อาจจะเกิดขึ้นจากการจัดหาวัตถุดิบ และการให้เงินส่งเสริมเกษตรกร โดยรวมถึงความเสี่ยงที่บริษัทจะไม่สามารถจัดหาอ้อยเข้าสู่กระบวนการผลิตอย่างพอเพียง และความเสี่ยงเรื่องหนี้สูญจากการให้เงินส่งเสริมเกษตรกร </w:t>
      </w:r>
    </w:p>
    <w:p w:rsidR="00FC2D33" w:rsidRPr="00DC623C" w:rsidRDefault="00554C05" w:rsidP="00B74D98">
      <w:pPr>
        <w:pStyle w:val="ListParagraph"/>
        <w:numPr>
          <w:ilvl w:val="0"/>
          <w:numId w:val="29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 xml:space="preserve">กำหนดนโยบายในการบริหารความเสี่ยงเกี่ยวกับการผลิต โดยรวมถึงความเสี่ยงจากประสิทธิภาพของการผลิต และความเสี่ยงที่เกิดจากความไม่ต่อเนื่องของการผลิต </w:t>
      </w:r>
    </w:p>
    <w:p w:rsidR="00FC2D33" w:rsidRPr="00DC623C" w:rsidRDefault="00554C05" w:rsidP="00B74D98">
      <w:pPr>
        <w:pStyle w:val="ListParagraph"/>
        <w:numPr>
          <w:ilvl w:val="0"/>
          <w:numId w:val="29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 xml:space="preserve">กำหนดนโยบายในการบริหารความเสี่ยงเกี่ยวกับการตลาดและการขาย โดยรวมถึงความเสี่ยงจากความผันผวนของราคาน้ำตาลในตลาดโลก และความเสี่ยงจากอัตราแลกเปลี่ยน </w:t>
      </w:r>
    </w:p>
    <w:p w:rsidR="00FC2D33" w:rsidRPr="00DC623C" w:rsidRDefault="00554C05" w:rsidP="00B74D98">
      <w:pPr>
        <w:pStyle w:val="ListParagraph"/>
        <w:numPr>
          <w:ilvl w:val="0"/>
          <w:numId w:val="29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lastRenderedPageBreak/>
        <w:t xml:space="preserve">กำหนดนโยบายในการใช้ตราสารทางการเงิน เช่น สัญญาสิทธิที่จะซื้อ หรือขายน้ำตาลทรายล่วงหน้า สัญญาซื้อขายเงินตราต่างประเทศล่วงหน้า เป็นต้น เพื่อป้องกันความเสี่ยงทางการเงินของบริษัท </w:t>
      </w:r>
    </w:p>
    <w:p w:rsidR="00FC2D33" w:rsidRPr="00DC623C" w:rsidRDefault="00554C05" w:rsidP="00B74D98">
      <w:pPr>
        <w:pStyle w:val="ListParagraph"/>
        <w:numPr>
          <w:ilvl w:val="0"/>
          <w:numId w:val="29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กำหนดนโยบาย และหลักการในการทำประกันภัยของสินทรัพย์ประเภทต่าง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Pr="00DC623C">
        <w:rPr>
          <w:rFonts w:ascii="Angsana New" w:hAnsi="Angsana New"/>
          <w:szCs w:val="28"/>
          <w:cs/>
        </w:rPr>
        <w:t>ๆ เพื่อลดความเสี่ยงจากภัยพิบัติ</w:t>
      </w:r>
      <w:r w:rsidR="00A054F1">
        <w:rPr>
          <w:rFonts w:ascii="Angsana New" w:hAnsi="Angsana New"/>
          <w:szCs w:val="28"/>
        </w:rPr>
        <w:br/>
      </w:r>
      <w:r w:rsidRPr="00DC623C">
        <w:rPr>
          <w:rFonts w:ascii="Angsana New" w:hAnsi="Angsana New"/>
          <w:szCs w:val="28"/>
          <w:cs/>
        </w:rPr>
        <w:t xml:space="preserve">ที่อาจเกิดขึ้นได้ </w:t>
      </w:r>
    </w:p>
    <w:p w:rsidR="00FC2D33" w:rsidRPr="00DC623C" w:rsidRDefault="00554C05" w:rsidP="00B74D98">
      <w:pPr>
        <w:pStyle w:val="ListParagraph"/>
        <w:numPr>
          <w:ilvl w:val="0"/>
          <w:numId w:val="29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วางกลยุทธ์ในการบริหารความเสี่ยง ให้สอดคล้องกับนโยบายการบริหารความเสี่ยง เพื่อสนับสนุน และผลักดันให้เกิดความร่วมมือทุกระดับของพนักงาน ทั้งนี้ต้องสามารถติดตามดูแล ประเมินและรักษาระดับความเสี่ยง ให้อยู่ในระดับที่เหมาะสม</w:t>
      </w:r>
    </w:p>
    <w:p w:rsidR="00FC2D33" w:rsidRPr="00DC623C" w:rsidRDefault="00554C05" w:rsidP="00B74D98">
      <w:pPr>
        <w:pStyle w:val="ListParagraph"/>
        <w:numPr>
          <w:ilvl w:val="0"/>
          <w:numId w:val="29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พัฒนาและทบทวนระบบการบริหารความเสี่ยงของบริษัท ให้มีประสิทธิภาพ และมีประสิทธิผลอย่างต่อเนื่อง โดยมีการประเมินผล และติดตามกระบวนการบริหารความเสี่ยงให้สอดคล้องกับนโยบายที่กำหนดไว้อย่างสม่ำเสมอ</w:t>
      </w:r>
    </w:p>
    <w:p w:rsidR="00FC2D33" w:rsidRPr="00DC623C" w:rsidRDefault="00554C05" w:rsidP="00B74D98">
      <w:pPr>
        <w:pStyle w:val="ListParagraph"/>
        <w:numPr>
          <w:ilvl w:val="0"/>
          <w:numId w:val="29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จัดทำรายงานความเสี่ยง และให้ข้อเสนอแนะต่อคณะกรรมการบริษัท เพื่อดำเนินการปรับปรุงแก้ไข</w:t>
      </w:r>
    </w:p>
    <w:p w:rsidR="00FC2D33" w:rsidRPr="00DC623C" w:rsidRDefault="00554C05" w:rsidP="00B74D98">
      <w:pPr>
        <w:numPr>
          <w:ilvl w:val="0"/>
          <w:numId w:val="29"/>
        </w:numPr>
        <w:tabs>
          <w:tab w:val="left" w:pos="1080"/>
        </w:tabs>
        <w:ind w:left="0" w:firstLine="720"/>
        <w:jc w:val="thaiDistribute"/>
        <w:rPr>
          <w:rFonts w:ascii="Angsana New" w:hAnsi="Angsana New"/>
        </w:rPr>
      </w:pPr>
      <w:r w:rsidRPr="00DC623C">
        <w:rPr>
          <w:rFonts w:ascii="Angsana New" w:hAnsi="Angsana New"/>
          <w:cs/>
        </w:rPr>
        <w:t>แต่งตั้ง และ/หรือ มอบหมายให้กรรมการ หรือบุคคลใดบุคคลหนึ่งหรือหลายคน มีอำนาจดำเนินการใด</w:t>
      </w:r>
      <w:r w:rsidR="004C59AF">
        <w:rPr>
          <w:rFonts w:ascii="Angsana New" w:hAnsi="Angsana New"/>
        </w:rPr>
        <w:t xml:space="preserve"> </w:t>
      </w:r>
      <w:r w:rsidRPr="00DC623C">
        <w:rPr>
          <w:rFonts w:ascii="Angsana New" w:hAnsi="Angsana New"/>
          <w:cs/>
        </w:rPr>
        <w:t xml:space="preserve">ๆ ที่อยู่ภายในขอบอำนาจของคณะกรรมการบริหารความเสี่ยง ตามที่คณะกรรมการบริหารความเสี่ยงเห็นสมควร โดยที่คณะกรรมการบริหารความเสี่ยงอาจยกเลิก เพิกถอน หรือแก้ไขเปลี่ยนแปลงอำนาจดังกล่าวได้ </w:t>
      </w:r>
    </w:p>
    <w:p w:rsidR="00FC2D33" w:rsidRPr="00DC623C" w:rsidRDefault="00554C05" w:rsidP="00B74D98">
      <w:pPr>
        <w:pStyle w:val="ListParagraph"/>
        <w:numPr>
          <w:ilvl w:val="0"/>
          <w:numId w:val="29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ปฏิบัติหน้าที่อื่นเกี่ยวกับการบริหารความเสี่ยงตามที่ได้รับมอบหมายจากคณะกรรมการบริษัท</w:t>
      </w:r>
    </w:p>
    <w:p w:rsidR="00FC2D33" w:rsidRPr="00DC623C" w:rsidRDefault="00554C05" w:rsidP="00B74D98">
      <w:pPr>
        <w:pStyle w:val="ListParagraph"/>
        <w:spacing w:before="120" w:after="120"/>
        <w:ind w:left="0" w:firstLine="720"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ทั้งนี้ ในการดำเนินการเรื่องใดที่คณะกรรมการบริหารความเสี่ยง หรือผู้รับมอบอำนาจจากคณะกรรมการบริหารความเสี่ยง มีส่วนได้เสีย หรืออาจมีความขัดแย้งทางผลประโยชน์อื่นใดกับบริษัท และ/หรือ บริษัทย่อย และ/หรือ บริษัท</w:t>
      </w:r>
      <w:r w:rsidR="002B7A36">
        <w:rPr>
          <w:rFonts w:ascii="Angsana New" w:hAnsi="Angsana New"/>
          <w:szCs w:val="28"/>
        </w:rPr>
        <w:br/>
      </w:r>
      <w:r w:rsidRPr="00DC623C">
        <w:rPr>
          <w:rFonts w:ascii="Angsana New" w:hAnsi="Angsana New"/>
          <w:szCs w:val="28"/>
          <w:cs/>
        </w:rPr>
        <w:t>ที่เกี่ยวข้อง คณะกรรมการบริหารความเสี่ยงหรือผู้รับมอบอำนาจจากคณะกรรมการบริหารความเสี่ยง ไม่มีอำนาจอนุมัติการดำเนินการในเรื่องดังกล่าว เว้นแต่เป็นการอนุมัติรายการที่เป็นไปตามนโยบาย และหลักเกณฑ์ที่คณะกรรมการบริษัท และ/หรือ ที่ประชุมผู้ถือหุ้น (แล้วแต่กรณี) พิจารณาและอนุมัติไว้แล้ว โดยอยู่ภายใต้หลักเกณฑ์ของกฎหมาย วัตถุประสงค์ และข้อบังคับของบริษัท</w:t>
      </w:r>
    </w:p>
    <w:p w:rsidR="00FC2D33" w:rsidRDefault="00554C05" w:rsidP="00B74D98">
      <w:pPr>
        <w:pStyle w:val="ListParagraph"/>
        <w:spacing w:before="120" w:after="120"/>
        <w:ind w:left="0" w:firstLine="720"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อนึ่ง หากกรรมการบริหารความเสี่ยงท่านใดดำรงตำแหน่งกรรมการตรวจสอบของบริษัทด้วย บริษัทก็จะไม่ดำเนินการใด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Pr="00DC623C">
        <w:rPr>
          <w:rFonts w:ascii="Angsana New" w:hAnsi="Angsana New"/>
          <w:szCs w:val="28"/>
          <w:cs/>
        </w:rPr>
        <w:t>ๆ ที่ทำให้กรรมการบริหารความเสี่ยงมีคุณสมบัติไม่เป็นไปตามคุณสมบัติของคณะกรรมการตรวจสอบที่ดี เช่น การไม่บริหารงานตามปกติประจำวันของบริษัท (</w:t>
      </w:r>
      <w:r w:rsidRPr="00DC623C">
        <w:rPr>
          <w:rFonts w:ascii="Angsana New" w:hAnsi="Angsana New"/>
          <w:szCs w:val="28"/>
        </w:rPr>
        <w:t xml:space="preserve">Day </w:t>
      </w:r>
      <w:proofErr w:type="gramStart"/>
      <w:r w:rsidRPr="00DC623C">
        <w:rPr>
          <w:rFonts w:ascii="Angsana New" w:hAnsi="Angsana New"/>
          <w:szCs w:val="28"/>
        </w:rPr>
        <w:t>To</w:t>
      </w:r>
      <w:proofErr w:type="gramEnd"/>
      <w:r w:rsidRPr="00DC623C">
        <w:rPr>
          <w:rFonts w:ascii="Angsana New" w:hAnsi="Angsana New"/>
          <w:szCs w:val="28"/>
        </w:rPr>
        <w:t xml:space="preserve"> Day Operation) </w:t>
      </w:r>
      <w:r w:rsidRPr="00DC623C">
        <w:rPr>
          <w:rFonts w:ascii="Angsana New" w:hAnsi="Angsana New"/>
          <w:szCs w:val="28"/>
          <w:cs/>
        </w:rPr>
        <w:t>รวมถึงการไม่ให้ความเห็นในกรณีที่อาจเป็นการขัดแย้งต่อคุณสมบัติและหน้าที่ของคณะกรรมการตรวจสอบ เป็นต้น</w:t>
      </w:r>
    </w:p>
    <w:p w:rsidR="00B54317" w:rsidRPr="00DC623C" w:rsidRDefault="00045EAC" w:rsidP="00002420">
      <w:p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Angsana New" w:eastAsia="CordiaNew-Bold" w:hAnsi="Angsana New"/>
          <w:b/>
          <w:bCs/>
        </w:rPr>
      </w:pPr>
      <w:r w:rsidRPr="00DC623C">
        <w:rPr>
          <w:rFonts w:ascii="Angsana New" w:eastAsia="CordiaNew-Bold" w:hAnsi="Angsana New"/>
          <w:b/>
          <w:bCs/>
        </w:rPr>
        <w:t>10</w:t>
      </w:r>
      <w:r w:rsidR="00554C05" w:rsidRPr="00DC623C">
        <w:rPr>
          <w:rFonts w:ascii="Angsana New" w:eastAsia="CordiaNew-Bold" w:hAnsi="Angsana New"/>
          <w:b/>
          <w:bCs/>
        </w:rPr>
        <w:t>.2</w:t>
      </w:r>
      <w:r w:rsidR="00554C05" w:rsidRPr="00DC623C">
        <w:rPr>
          <w:rFonts w:ascii="Angsana New" w:eastAsia="CordiaNew-Bold" w:hAnsi="Angsana New"/>
          <w:b/>
          <w:bCs/>
          <w:cs/>
        </w:rPr>
        <w:t>.</w:t>
      </w:r>
      <w:r w:rsidR="00554C05" w:rsidRPr="00DC623C">
        <w:rPr>
          <w:rFonts w:ascii="Angsana New" w:eastAsia="CordiaNew-Bold" w:hAnsi="Angsana New"/>
          <w:b/>
          <w:bCs/>
        </w:rPr>
        <w:t xml:space="preserve">5 </w:t>
      </w:r>
      <w:r w:rsidR="00554C05" w:rsidRPr="00DC623C">
        <w:rPr>
          <w:rFonts w:ascii="Angsana New" w:eastAsia="CordiaNew-Bold" w:hAnsi="Angsana New"/>
          <w:b/>
          <w:bCs/>
        </w:rPr>
        <w:tab/>
      </w:r>
      <w:r w:rsidR="00554C05" w:rsidRPr="00DC623C">
        <w:rPr>
          <w:rFonts w:ascii="Angsana New" w:eastAsia="CordiaNew-Bold" w:hAnsi="Angsana New"/>
          <w:b/>
          <w:bCs/>
          <w:cs/>
        </w:rPr>
        <w:t>ผู้บริหาร</w:t>
      </w:r>
    </w:p>
    <w:p w:rsidR="00276F51" w:rsidRPr="00DC623C" w:rsidRDefault="00554C05" w:rsidP="00002420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Angsana New" w:eastAsia="Calibri" w:hAnsi="Angsana New"/>
        </w:rPr>
      </w:pPr>
      <w:r w:rsidRPr="00DC623C">
        <w:rPr>
          <w:rFonts w:ascii="Angsana New" w:eastAsia="CordiaNew-Bold" w:hAnsi="Angsana New"/>
          <w:cs/>
        </w:rPr>
        <w:t xml:space="preserve">ณ วันที่ </w:t>
      </w:r>
      <w:r w:rsidR="00985B1E" w:rsidRPr="00DC623C">
        <w:rPr>
          <w:rFonts w:ascii="Angsana New" w:eastAsia="Calibri" w:hAnsi="Angsana New"/>
        </w:rPr>
        <w:t>3</w:t>
      </w:r>
      <w:r w:rsidR="00985B1E">
        <w:rPr>
          <w:rFonts w:ascii="Angsana New" w:eastAsia="Calibri" w:hAnsi="Angsana New" w:hint="cs"/>
          <w:cs/>
        </w:rPr>
        <w:t>0 มิถุนายน</w:t>
      </w:r>
      <w:r w:rsidR="00985B1E" w:rsidRPr="00DC623C">
        <w:rPr>
          <w:rFonts w:ascii="Angsana New" w:eastAsia="Calibri" w:hAnsi="Angsana New"/>
          <w:cs/>
        </w:rPr>
        <w:t xml:space="preserve"> 255</w:t>
      </w:r>
      <w:r w:rsidR="00985B1E">
        <w:rPr>
          <w:rFonts w:ascii="Angsana New" w:eastAsia="Calibri" w:hAnsi="Angsana New" w:hint="cs"/>
          <w:cs/>
        </w:rPr>
        <w:t>7</w:t>
      </w:r>
      <w:r w:rsidR="00985B1E" w:rsidRPr="00DC623C">
        <w:rPr>
          <w:rFonts w:ascii="Angsana New" w:eastAsia="Calibri" w:hAnsi="Angsana New"/>
          <w:cs/>
        </w:rPr>
        <w:t xml:space="preserve"> </w:t>
      </w:r>
      <w:r w:rsidRPr="00DC623C">
        <w:rPr>
          <w:rFonts w:ascii="Angsana New" w:eastAsia="Calibri" w:hAnsi="Angsana New"/>
          <w:cs/>
        </w:rPr>
        <w:t>ผู้</w:t>
      </w:r>
      <w:r w:rsidRPr="00DC623C">
        <w:rPr>
          <w:rFonts w:ascii="Angsana New" w:eastAsia="CordiaNew-Bold" w:hAnsi="Angsana New"/>
          <w:cs/>
        </w:rPr>
        <w:t>บริหารของบริษัท มีจำนวน</w:t>
      </w:r>
      <w:r w:rsidRPr="00DC623C">
        <w:rPr>
          <w:rFonts w:ascii="Angsana New" w:eastAsia="Calibri" w:hAnsi="Angsana New"/>
        </w:rPr>
        <w:t xml:space="preserve"> 8</w:t>
      </w:r>
      <w:r w:rsidRPr="00DC623C">
        <w:rPr>
          <w:rFonts w:ascii="Angsana New" w:eastAsia="Calibri" w:hAnsi="Angsana New"/>
          <w:cs/>
        </w:rPr>
        <w:t xml:space="preserve"> ท่าน ประกอบด้วย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D9D9D9" w:themeColor="background1" w:themeShade="D9"/>
          <w:insideV w:val="single" w:sz="4" w:space="0" w:color="000000"/>
        </w:tblBorders>
        <w:tblLook w:val="04A0"/>
      </w:tblPr>
      <w:tblGrid>
        <w:gridCol w:w="4616"/>
        <w:gridCol w:w="4662"/>
      </w:tblGrid>
      <w:tr w:rsidR="00B54317" w:rsidRPr="00DC623C" w:rsidTr="00A054F1"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pct10" w:color="auto" w:fill="auto"/>
          </w:tcPr>
          <w:p w:rsidR="00B54317" w:rsidRPr="002B7A36" w:rsidRDefault="00554C05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</w:rPr>
            </w:pPr>
            <w:r w:rsidRPr="002B7A36">
              <w:rPr>
                <w:rFonts w:ascii="Angsana New" w:eastAsia="BrowalliaNew" w:hAnsi="Angsana New"/>
                <w:sz w:val="24"/>
                <w:szCs w:val="24"/>
                <w:cs/>
              </w:rPr>
              <w:br w:type="page"/>
            </w:r>
            <w:r w:rsidRPr="002B7A36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46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B54317" w:rsidRPr="002B7A36" w:rsidRDefault="00554C05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</w:rPr>
            </w:pPr>
            <w:r w:rsidRPr="002B7A36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</w:rPr>
              <w:t>ตำแหน่ง</w:t>
            </w:r>
          </w:p>
        </w:tc>
      </w:tr>
      <w:tr w:rsidR="00B54317" w:rsidRPr="00DC623C" w:rsidTr="00A054F1">
        <w:trPr>
          <w:trHeight w:val="143"/>
        </w:trPr>
        <w:tc>
          <w:tcPr>
            <w:tcW w:w="4616" w:type="dxa"/>
            <w:tcBorders>
              <w:top w:val="single" w:sz="4" w:space="0" w:color="000000" w:themeColor="text1"/>
              <w:bottom w:val="single" w:sz="4" w:space="0" w:color="D9D9D9" w:themeColor="background1" w:themeShade="D9"/>
            </w:tcBorders>
          </w:tcPr>
          <w:p w:rsidR="00B54317" w:rsidRPr="002B7A36" w:rsidRDefault="00554C05" w:rsidP="00DC623C">
            <w:pPr>
              <w:pStyle w:val="ListParagraph"/>
              <w:numPr>
                <w:ilvl w:val="0"/>
                <w:numId w:val="31"/>
              </w:numPr>
              <w:ind w:left="342"/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napToGrid w:val="0"/>
                <w:sz w:val="24"/>
                <w:szCs w:val="24"/>
                <w:cs/>
                <w:lang w:eastAsia="th-TH"/>
              </w:rPr>
              <w:t>นายอนันต์ ตั้งตรงเวชกิจ</w:t>
            </w:r>
          </w:p>
        </w:tc>
        <w:tc>
          <w:tcPr>
            <w:tcW w:w="4662" w:type="dxa"/>
            <w:tcBorders>
              <w:top w:val="single" w:sz="4" w:space="0" w:color="000000" w:themeColor="text1"/>
              <w:bottom w:val="single" w:sz="4" w:space="0" w:color="D9D9D9" w:themeColor="background1" w:themeShade="D9"/>
            </w:tcBorders>
          </w:tcPr>
          <w:p w:rsidR="00B54317" w:rsidRPr="002B7A36" w:rsidRDefault="00554C05" w:rsidP="00DC623C">
            <w:pPr>
              <w:ind w:left="55"/>
              <w:jc w:val="both"/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กรรมการผู้จัดการ</w:t>
            </w:r>
          </w:p>
        </w:tc>
      </w:tr>
      <w:tr w:rsidR="00B54317" w:rsidRPr="00DC623C" w:rsidTr="00A054F1">
        <w:tc>
          <w:tcPr>
            <w:tcW w:w="46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54317" w:rsidRPr="002B7A36" w:rsidRDefault="00554C05" w:rsidP="00DC623C">
            <w:pPr>
              <w:pStyle w:val="ListParagraph"/>
              <w:numPr>
                <w:ilvl w:val="0"/>
                <w:numId w:val="31"/>
              </w:numPr>
              <w:ind w:left="342"/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นางจิรวรรณ พงษ์พิชิตกุล</w:t>
            </w:r>
          </w:p>
        </w:tc>
        <w:tc>
          <w:tcPr>
            <w:tcW w:w="46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54317" w:rsidRPr="002B7A36" w:rsidRDefault="00554C05" w:rsidP="00DC623C">
            <w:pPr>
              <w:tabs>
                <w:tab w:val="num" w:pos="1980"/>
              </w:tabs>
              <w:ind w:left="55" w:right="57"/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กรรมการรองผู้จัดการ กลุ่มการลงทุนในประเทศ</w:t>
            </w:r>
          </w:p>
        </w:tc>
      </w:tr>
      <w:tr w:rsidR="00B54317" w:rsidRPr="00DC623C" w:rsidTr="00A054F1">
        <w:tc>
          <w:tcPr>
            <w:tcW w:w="46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54317" w:rsidRPr="002B7A36" w:rsidRDefault="00554C05" w:rsidP="00DC623C">
            <w:pPr>
              <w:pStyle w:val="ListParagraph"/>
              <w:numPr>
                <w:ilvl w:val="0"/>
                <w:numId w:val="31"/>
              </w:numPr>
              <w:ind w:left="342"/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นางสาวจิตติมา ตั้งตรงเวชกิจ</w:t>
            </w:r>
          </w:p>
        </w:tc>
        <w:tc>
          <w:tcPr>
            <w:tcW w:w="46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54317" w:rsidRPr="002B7A36" w:rsidRDefault="00554C05" w:rsidP="00DC623C">
            <w:pPr>
              <w:tabs>
                <w:tab w:val="num" w:pos="1980"/>
              </w:tabs>
              <w:ind w:left="55" w:right="57"/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กรรมการรองผู้จัดการ กลุ่มการลงทุนในประเทศ</w:t>
            </w:r>
          </w:p>
        </w:tc>
      </w:tr>
      <w:tr w:rsidR="00B54317" w:rsidRPr="00DC623C" w:rsidTr="00A054F1">
        <w:tc>
          <w:tcPr>
            <w:tcW w:w="46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54317" w:rsidRPr="002B7A36" w:rsidRDefault="00554C05" w:rsidP="00DC623C">
            <w:pPr>
              <w:pStyle w:val="ListParagraph"/>
              <w:numPr>
                <w:ilvl w:val="0"/>
                <w:numId w:val="31"/>
              </w:numPr>
              <w:ind w:left="342"/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นายอดิศักดิ์ ตั้งตรงเวชกิจ</w:t>
            </w:r>
          </w:p>
        </w:tc>
        <w:tc>
          <w:tcPr>
            <w:tcW w:w="46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54317" w:rsidRPr="002B7A36" w:rsidRDefault="00554C05" w:rsidP="00DC623C">
            <w:pPr>
              <w:ind w:left="55"/>
              <w:jc w:val="both"/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กรรมการรองผู้จัดการ กลุ่มการลงทุนในประเทศ</w:t>
            </w:r>
          </w:p>
        </w:tc>
      </w:tr>
      <w:tr w:rsidR="00B54317" w:rsidRPr="00DC623C" w:rsidTr="00A054F1">
        <w:tc>
          <w:tcPr>
            <w:tcW w:w="46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54317" w:rsidRPr="002B7A36" w:rsidRDefault="00554C05" w:rsidP="00DC623C">
            <w:pPr>
              <w:pStyle w:val="ListParagraph"/>
              <w:numPr>
                <w:ilvl w:val="0"/>
                <w:numId w:val="31"/>
              </w:numPr>
              <w:ind w:left="342"/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นายสฤษดิ์ ตั้งตรงเวชกิจ</w:t>
            </w:r>
          </w:p>
        </w:tc>
        <w:tc>
          <w:tcPr>
            <w:tcW w:w="46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54317" w:rsidRPr="002B7A36" w:rsidRDefault="00554C05" w:rsidP="00DC623C">
            <w:pPr>
              <w:ind w:left="55"/>
              <w:jc w:val="both"/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กรรมการรองผู้จัดการ กลุ่มการลงทุนต่างประเทศ</w:t>
            </w:r>
          </w:p>
        </w:tc>
      </w:tr>
      <w:tr w:rsidR="00B54317" w:rsidRPr="00DC623C" w:rsidTr="00A054F1">
        <w:tc>
          <w:tcPr>
            <w:tcW w:w="46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54317" w:rsidRPr="002B7A36" w:rsidRDefault="00554C05" w:rsidP="00DC623C">
            <w:pPr>
              <w:pStyle w:val="ListParagraph"/>
              <w:numPr>
                <w:ilvl w:val="0"/>
                <w:numId w:val="31"/>
              </w:numPr>
              <w:ind w:left="342"/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นายวรเทพ เลิศชัยอุดมโชค</w:t>
            </w:r>
          </w:p>
        </w:tc>
        <w:tc>
          <w:tcPr>
            <w:tcW w:w="46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54317" w:rsidRPr="002B7A36" w:rsidRDefault="00554C05" w:rsidP="00DC623C">
            <w:pPr>
              <w:ind w:left="55"/>
              <w:jc w:val="both"/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รองกรรมการผู้จัดการ กลุ่มการเงินและปฏิบัติการ</w:t>
            </w:r>
          </w:p>
        </w:tc>
      </w:tr>
      <w:tr w:rsidR="00B54317" w:rsidRPr="00DC623C" w:rsidTr="00A054F1">
        <w:tc>
          <w:tcPr>
            <w:tcW w:w="46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E6F2F" w:rsidRPr="002B7A36" w:rsidRDefault="00554C05" w:rsidP="002B7A36">
            <w:pPr>
              <w:pStyle w:val="ListParagraph"/>
              <w:numPr>
                <w:ilvl w:val="0"/>
                <w:numId w:val="31"/>
              </w:numPr>
              <w:ind w:left="342"/>
              <w:rPr>
                <w:rFonts w:ascii="Angsana New" w:hAnsi="Angsana New"/>
                <w:sz w:val="24"/>
                <w:szCs w:val="24"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นายพิทักษ์ ชาวสวน</w:t>
            </w:r>
          </w:p>
        </w:tc>
        <w:tc>
          <w:tcPr>
            <w:tcW w:w="46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E6F2F" w:rsidRPr="002B7A36" w:rsidRDefault="00554C05" w:rsidP="002B7A36">
            <w:pPr>
              <w:ind w:left="55"/>
              <w:jc w:val="both"/>
              <w:rPr>
                <w:rFonts w:ascii="Angsana New" w:hAnsi="Angsana New"/>
                <w:sz w:val="24"/>
                <w:szCs w:val="24"/>
                <w:cs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ผู้ช่วยกรรมการผู้จัดการ กลุ่มการเงินและปฏิบัติการ</w:t>
            </w:r>
          </w:p>
        </w:tc>
      </w:tr>
      <w:tr w:rsidR="002B7A36" w:rsidRPr="00DC623C" w:rsidTr="00A054F1">
        <w:tc>
          <w:tcPr>
            <w:tcW w:w="4616" w:type="dxa"/>
            <w:tcBorders>
              <w:top w:val="single" w:sz="4" w:space="0" w:color="D9D9D9" w:themeColor="background1" w:themeShade="D9"/>
            </w:tcBorders>
          </w:tcPr>
          <w:p w:rsidR="002B7A36" w:rsidRPr="002B7A36" w:rsidRDefault="00F33C3B" w:rsidP="00DC623C">
            <w:pPr>
              <w:pStyle w:val="ListParagraph"/>
              <w:numPr>
                <w:ilvl w:val="0"/>
                <w:numId w:val="31"/>
              </w:numPr>
              <w:ind w:left="342"/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นาย</w:t>
            </w:r>
            <w:r w:rsidR="002B7A36" w:rsidRPr="002B7A36">
              <w:rPr>
                <w:rFonts w:ascii="Angsana New" w:hAnsi="Angsana New"/>
                <w:sz w:val="24"/>
                <w:szCs w:val="24"/>
                <w:cs/>
              </w:rPr>
              <w:t>ภัทรพงศ์ พงศ์สวัสดิ์</w:t>
            </w:r>
          </w:p>
        </w:tc>
        <w:tc>
          <w:tcPr>
            <w:tcW w:w="4662" w:type="dxa"/>
            <w:tcBorders>
              <w:top w:val="single" w:sz="4" w:space="0" w:color="D9D9D9" w:themeColor="background1" w:themeShade="D9"/>
            </w:tcBorders>
          </w:tcPr>
          <w:p w:rsidR="002B7A36" w:rsidRPr="002B7A36" w:rsidRDefault="002B7A36" w:rsidP="00DC623C">
            <w:pPr>
              <w:ind w:left="55"/>
              <w:jc w:val="both"/>
              <w:rPr>
                <w:rFonts w:ascii="Angsana New" w:hAnsi="Angsana New"/>
                <w:sz w:val="24"/>
                <w:szCs w:val="24"/>
                <w:cs/>
              </w:rPr>
            </w:pPr>
            <w:r w:rsidRPr="002B7A36">
              <w:rPr>
                <w:rFonts w:ascii="Angsana New" w:hAnsi="Angsana New"/>
                <w:sz w:val="24"/>
                <w:szCs w:val="24"/>
                <w:cs/>
              </w:rPr>
              <w:t>ผู้ช่วยกรรมการผู้จัดการอาวุโสด้านต่างประเทศ</w:t>
            </w:r>
          </w:p>
        </w:tc>
      </w:tr>
    </w:tbl>
    <w:p w:rsidR="00A054F1" w:rsidRDefault="00A054F1" w:rsidP="00B74D98">
      <w:pPr>
        <w:spacing w:before="120" w:after="120"/>
        <w:ind w:firstLine="720"/>
        <w:jc w:val="thaiDistribute"/>
        <w:rPr>
          <w:rFonts w:ascii="Angsana New" w:eastAsia="Calibri" w:hAnsi="Angsana New"/>
          <w:u w:val="single"/>
        </w:rPr>
      </w:pPr>
    </w:p>
    <w:p w:rsidR="00B54317" w:rsidRPr="00DC623C" w:rsidRDefault="00554C05" w:rsidP="00B74D98">
      <w:pPr>
        <w:spacing w:before="120" w:after="120"/>
        <w:ind w:firstLine="720"/>
        <w:jc w:val="thaiDistribute"/>
        <w:rPr>
          <w:rFonts w:ascii="Angsana New" w:eastAsia="Calibri" w:hAnsi="Angsana New"/>
          <w:u w:val="single"/>
        </w:rPr>
      </w:pPr>
      <w:r w:rsidRPr="00DC623C">
        <w:rPr>
          <w:rFonts w:ascii="Angsana New" w:eastAsia="Calibri" w:hAnsi="Angsana New"/>
          <w:u w:val="single"/>
          <w:cs/>
        </w:rPr>
        <w:lastRenderedPageBreak/>
        <w:t>ขอบเขตและอำนาจหน้าที่ของกรรมการผู้จัดการ</w:t>
      </w:r>
    </w:p>
    <w:p w:rsidR="00386076" w:rsidRPr="00DC623C" w:rsidRDefault="00554C05" w:rsidP="007E531F">
      <w:pPr>
        <w:spacing w:before="120" w:after="120"/>
        <w:ind w:firstLine="720"/>
        <w:jc w:val="thaiDistribute"/>
        <w:rPr>
          <w:rFonts w:ascii="Angsana New" w:hAnsi="Angsana New"/>
        </w:rPr>
      </w:pPr>
      <w:r w:rsidRPr="00DC623C">
        <w:rPr>
          <w:rFonts w:ascii="Angsana New" w:hAnsi="Angsana New"/>
          <w:cs/>
        </w:rPr>
        <w:t xml:space="preserve">ที่ประชุมคณะกรรมการบริษัทครั้งที่ </w:t>
      </w:r>
      <w:r w:rsidRPr="00DC623C">
        <w:rPr>
          <w:rFonts w:ascii="Angsana New" w:hAnsi="Angsana New"/>
        </w:rPr>
        <w:t>2</w:t>
      </w:r>
      <w:r w:rsidRPr="00DC623C">
        <w:rPr>
          <w:rFonts w:ascii="Angsana New" w:hAnsi="Angsana New"/>
          <w:cs/>
        </w:rPr>
        <w:t>/255</w:t>
      </w:r>
      <w:r w:rsidRPr="00DC623C">
        <w:rPr>
          <w:rFonts w:ascii="Angsana New" w:hAnsi="Angsana New"/>
        </w:rPr>
        <w:t>6</w:t>
      </w:r>
      <w:r w:rsidRPr="00DC623C">
        <w:rPr>
          <w:rFonts w:ascii="Angsana New" w:hAnsi="Angsana New"/>
          <w:cs/>
        </w:rPr>
        <w:t xml:space="preserve"> เมื่อวันที่ </w:t>
      </w:r>
      <w:r w:rsidRPr="00DC623C">
        <w:rPr>
          <w:rFonts w:ascii="Angsana New" w:hAnsi="Angsana New"/>
        </w:rPr>
        <w:t>9</w:t>
      </w:r>
      <w:r w:rsidRPr="00DC623C">
        <w:rPr>
          <w:rFonts w:ascii="Angsana New" w:hAnsi="Angsana New"/>
          <w:cs/>
        </w:rPr>
        <w:t xml:space="preserve"> เมษายน 255</w:t>
      </w:r>
      <w:r w:rsidRPr="00DC623C">
        <w:rPr>
          <w:rFonts w:ascii="Angsana New" w:hAnsi="Angsana New"/>
        </w:rPr>
        <w:t>6</w:t>
      </w:r>
      <w:r w:rsidRPr="00DC623C">
        <w:rPr>
          <w:rFonts w:ascii="Angsana New" w:hAnsi="Angsana New"/>
          <w:cs/>
        </w:rPr>
        <w:t xml:space="preserve"> มีมติกำหนดขอบเขต อำนาจและหน้าที่ของกรรมการผู้จัดการไว้ดังนี้</w:t>
      </w:r>
    </w:p>
    <w:p w:rsidR="005E7939" w:rsidRDefault="00554C05">
      <w:pPr>
        <w:pStyle w:val="ListParagraph"/>
        <w:numPr>
          <w:ilvl w:val="0"/>
          <w:numId w:val="23"/>
        </w:numPr>
        <w:tabs>
          <w:tab w:val="left" w:pos="1080"/>
        </w:tabs>
        <w:spacing w:before="120" w:after="120"/>
        <w:ind w:left="0" w:firstLine="720"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รับผิดชอบดูแลเรื่องการดำเนินงาน และ/หรือ</w:t>
      </w:r>
      <w:r w:rsidRPr="00DC623C">
        <w:rPr>
          <w:rFonts w:ascii="Angsana New" w:hAnsi="Angsana New"/>
          <w:szCs w:val="28"/>
        </w:rPr>
        <w:t xml:space="preserve"> </w:t>
      </w:r>
      <w:r w:rsidRPr="00DC623C">
        <w:rPr>
          <w:rFonts w:ascii="Angsana New" w:hAnsi="Angsana New"/>
          <w:szCs w:val="28"/>
          <w:cs/>
        </w:rPr>
        <w:t xml:space="preserve">การบริหารงานตามปกติประจำวัน </w:t>
      </w:r>
      <w:r w:rsidRPr="00DC623C">
        <w:rPr>
          <w:rFonts w:ascii="Angsana New" w:hAnsi="Angsana New"/>
          <w:szCs w:val="28"/>
        </w:rPr>
        <w:t xml:space="preserve">(Day To Day Operation) </w:t>
      </w:r>
      <w:r w:rsidR="00AF052E">
        <w:rPr>
          <w:rFonts w:ascii="Angsana New" w:hAnsi="Angsana New"/>
          <w:szCs w:val="28"/>
        </w:rPr>
        <w:t xml:space="preserve"> </w:t>
      </w:r>
      <w:r w:rsidRPr="00DC623C">
        <w:rPr>
          <w:rFonts w:ascii="Angsana New" w:hAnsi="Angsana New"/>
          <w:szCs w:val="28"/>
          <w:cs/>
        </w:rPr>
        <w:t>ของบริษัท รวมถึงการกำกับดูแลการดำเนินงานโดยรวม เพื่อให้เป็นไปตามวัตถุประสงค์ และข้อบังคับของบริษัท ตลอดจนวิสัยทัศน์ ภารกิจ นโยบาย กลยุทธ์ทางธุรกิจ เป้าหมายและแผนการดำเนินงาน เป้าหมายทางการเงิน และงบประมาณของบริษัทที่ได้รับอนุมัติจากคณะกรรมการบริษัท</w:t>
      </w:r>
    </w:p>
    <w:p w:rsidR="005E7939" w:rsidRDefault="00554C05">
      <w:pPr>
        <w:pStyle w:val="ListParagraph"/>
        <w:numPr>
          <w:ilvl w:val="0"/>
          <w:numId w:val="23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พิจารณา เจรจาต่อรอง และอนุมัติการเข้าทำนิติกรรมสัญญา และ/หรือ การดำเนินการใด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Pr="00DC623C">
        <w:rPr>
          <w:rFonts w:ascii="Angsana New" w:hAnsi="Angsana New"/>
          <w:szCs w:val="28"/>
          <w:cs/>
        </w:rPr>
        <w:t xml:space="preserve">ๆ ที่เกี่ยวข้องกับการดำเนินงาน และ/หรือ การบริหารงานตามปกติประจำวันของบริษัท ในจำนวนเงินในแต่ละรายการไม่เกิน </w:t>
      </w:r>
      <w:r w:rsidRPr="00DC623C">
        <w:rPr>
          <w:rFonts w:ascii="Angsana New" w:hAnsi="Angsana New"/>
          <w:szCs w:val="28"/>
        </w:rPr>
        <w:t>10</w:t>
      </w:r>
      <w:r w:rsidRPr="00DC623C">
        <w:rPr>
          <w:rFonts w:ascii="Angsana New" w:hAnsi="Angsana New"/>
          <w:szCs w:val="28"/>
          <w:cs/>
        </w:rPr>
        <w:t xml:space="preserve"> ล้านบาท แต่ไม่เกินงบประมาณประจำปีที่ได้รับอนุมัติจากคณะกรรมการบริษัท</w:t>
      </w:r>
    </w:p>
    <w:p w:rsidR="005E7939" w:rsidRDefault="00554C05">
      <w:pPr>
        <w:pStyle w:val="ListParagraph"/>
        <w:numPr>
          <w:ilvl w:val="0"/>
          <w:numId w:val="23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พิจารณาและให้ข้อเสนอแนะในการเข้าทำนิติกรรมสัญญา และ/หรือ การดำเนินการใด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Pr="00DC623C">
        <w:rPr>
          <w:rFonts w:ascii="Angsana New" w:hAnsi="Angsana New"/>
          <w:szCs w:val="28"/>
          <w:cs/>
        </w:rPr>
        <w:t>ๆ ที่เกี่ยวข้องกับการดำเนินงาน และ/หรือ การบริหารงานตามปกติประจำวันของบริษัท ที่มีมูลค่าเกินกว่าจำนวนเงินที่ได้กำหนดไว้ รวมถึงให้ความเห็น และเสนอเรื่องดังกล่าวต่อคณะกรรมการบริษัท และ/หรือ คณะกรรมการบริหาร เพื่อพิจารณากลั่นกรอง และหาข้อสรุปต่อไป</w:t>
      </w:r>
    </w:p>
    <w:p w:rsidR="005E7939" w:rsidRDefault="00554C05">
      <w:pPr>
        <w:pStyle w:val="ListParagraph"/>
        <w:numPr>
          <w:ilvl w:val="0"/>
          <w:numId w:val="23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  <w:lang w:bidi="lo-LA"/>
        </w:rPr>
      </w:pPr>
      <w:r w:rsidRPr="00DC623C">
        <w:rPr>
          <w:rFonts w:ascii="Angsana New" w:hAnsi="Angsana New"/>
          <w:szCs w:val="28"/>
          <w:cs/>
        </w:rPr>
        <w:t>ศึกษาความเป็นไปได้ในการลงทุนในโครงการใหม่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Pr="00DC623C">
        <w:rPr>
          <w:rFonts w:ascii="Angsana New" w:hAnsi="Angsana New"/>
          <w:szCs w:val="28"/>
          <w:cs/>
        </w:rPr>
        <w:t>ๆ และมีอำนาจในการพิจารณาและอนุมัติให้บริษัทลงทุน หรือเข้าร่วมลงทุนกับบุคคล นิติบุคคล หรือองค์กรทางธุรกิจอื่นใด ในรูปแบบที่คณะกรรมการบริหารเห็นสมควร เพื่อดำเนินกิจการตามวัตถุประสงค์ของบริษัท ตลอดจนการพิจารณาและอนุมัติการใช้จ่ายเงินเพื่อการลงทุนดังกล่าว</w:t>
      </w:r>
      <w:r w:rsidRPr="00DC623C">
        <w:rPr>
          <w:rFonts w:ascii="Angsana New" w:hAnsi="Angsana New"/>
          <w:szCs w:val="28"/>
        </w:rPr>
        <w:t xml:space="preserve"> </w:t>
      </w:r>
      <w:r w:rsidRPr="00DC623C">
        <w:rPr>
          <w:rFonts w:ascii="Angsana New" w:hAnsi="Angsana New"/>
          <w:szCs w:val="28"/>
          <w:cs/>
        </w:rPr>
        <w:t>การเข้าทำนิติกรรมสัญญา และ/หรือ</w:t>
      </w:r>
      <w:r w:rsidRPr="00DC623C">
        <w:rPr>
          <w:rFonts w:ascii="Angsana New" w:hAnsi="Angsana New"/>
          <w:szCs w:val="28"/>
        </w:rPr>
        <w:t xml:space="preserve"> </w:t>
      </w:r>
      <w:r w:rsidRPr="00DC623C">
        <w:rPr>
          <w:rFonts w:ascii="Angsana New" w:hAnsi="Angsana New"/>
          <w:szCs w:val="28"/>
          <w:cs/>
        </w:rPr>
        <w:t>การดำเนินการใด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Pr="00DC623C">
        <w:rPr>
          <w:rFonts w:ascii="Angsana New" w:hAnsi="Angsana New"/>
          <w:szCs w:val="28"/>
          <w:cs/>
        </w:rPr>
        <w:t xml:space="preserve">ๆ ที่เกี่ยวข้องกับเรื่องดังกล่าวจนเสร็จการ ในจำนวนเงินในแต่ละรายการไม่เกิน </w:t>
      </w:r>
    </w:p>
    <w:p w:rsidR="00617796" w:rsidRPr="002B46E9" w:rsidRDefault="002B46E9" w:rsidP="007E531F">
      <w:pPr>
        <w:tabs>
          <w:tab w:val="left" w:pos="1080"/>
        </w:tabs>
        <w:contextualSpacing/>
        <w:jc w:val="thaiDistribute"/>
        <w:rPr>
          <w:rFonts w:ascii="Angsana New" w:hAnsi="Angsana New"/>
          <w:lang w:bidi="lo-LA"/>
        </w:rPr>
      </w:pPr>
      <w:r>
        <w:rPr>
          <w:rFonts w:ascii="Angsana New" w:hAnsi="Angsana New"/>
          <w:cs/>
        </w:rPr>
        <w:t>10</w:t>
      </w:r>
      <w:r w:rsidR="00554C05" w:rsidRPr="002B46E9">
        <w:rPr>
          <w:rFonts w:ascii="Angsana New" w:hAnsi="Angsana New"/>
          <w:cs/>
        </w:rPr>
        <w:t xml:space="preserve"> ล้านบาท </w:t>
      </w:r>
    </w:p>
    <w:p w:rsidR="0002234F" w:rsidRDefault="00554C05">
      <w:pPr>
        <w:pStyle w:val="ListParagraph"/>
        <w:numPr>
          <w:ilvl w:val="0"/>
          <w:numId w:val="23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พิจารณาและอนุมัติการเข้าทำธุรกรรมทางการเงินกับสถาบันการเงินในการเปิดบัญชี กู้ยืม ขอสินเชื่อ จำนำ จำนอง ค้ำประกัน และการอื่น รวมถึงการซื้อขาย และจดทะเบียนกรรมสิทธิ์ที่ดินใด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Pr="00DC623C">
        <w:rPr>
          <w:rFonts w:ascii="Angsana New" w:hAnsi="Angsana New"/>
          <w:szCs w:val="28"/>
          <w:cs/>
        </w:rPr>
        <w:t>ๆ ตามวัตถุประสงค์ของบริษัทเพื่อประโยชน์ในการดำเนินกิจการของบริษัท ตลอดจนการเข้าทำนิติกรรมสัญญา และ/หรือ การดำเนินการใด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Pr="00DC623C">
        <w:rPr>
          <w:rFonts w:ascii="Angsana New" w:hAnsi="Angsana New"/>
          <w:szCs w:val="28"/>
          <w:cs/>
        </w:rPr>
        <w:t xml:space="preserve">ๆ ที่เกี่ยวข้องกับเรื่องดังกล่าวจนเสร็จการ ในจำนวนเงินในแต่ละรายการไม่เกิน 10 ล้านบาท </w:t>
      </w:r>
    </w:p>
    <w:p w:rsidR="0002234F" w:rsidRDefault="00554C05">
      <w:pPr>
        <w:pStyle w:val="ListParagraph"/>
        <w:numPr>
          <w:ilvl w:val="0"/>
          <w:numId w:val="23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กำหนดเงื่อนไขทางการค้า เช่น วงเงินเครดิต ระยะเวลาการชำระเงิน การทำสัญญาซื้อขาย การเปลี่ยนแปลงเงื่อนไขการค้า เป็นต้น ในจำนวนเงินในแต่ละรายการไม่เกิน 10 ล้านบาท แต่ไม่เกินงบประมาณประจำปีที่ได้รับอนุมัติจากคณะกรรมการบริษัท</w:t>
      </w:r>
    </w:p>
    <w:p w:rsidR="005E7939" w:rsidRDefault="00554C05">
      <w:pPr>
        <w:pStyle w:val="ListParagraph"/>
        <w:numPr>
          <w:ilvl w:val="0"/>
          <w:numId w:val="23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 xml:space="preserve">พิจารณาจ้าง แต่งตั้ง โยกย้าย เลิกจ้าง กำหนดขอบเขตอำนาจหน้าที่ และผลประโยชน์ตอบแทนที่เหมาะสมของพนักงานของบริษัท ที่มีตำแหน่งผู้จัดการฝ่ายหรือต่ำกว่า ตามแนวนโยบายที่กำหนดโดยคณะกรรมการบริหาร </w:t>
      </w:r>
    </w:p>
    <w:p w:rsidR="005E7939" w:rsidRDefault="00554C05">
      <w:pPr>
        <w:pStyle w:val="ListParagraph"/>
        <w:numPr>
          <w:ilvl w:val="0"/>
          <w:numId w:val="23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แต่งตั้งที่ปรึกษาด้านต่าง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Pr="00DC623C">
        <w:rPr>
          <w:rFonts w:ascii="Angsana New" w:hAnsi="Angsana New"/>
          <w:szCs w:val="28"/>
          <w:cs/>
        </w:rPr>
        <w:t xml:space="preserve">ๆ ที่จำเป็นต่อการดำเนินกิจการ และ/หรือ การบริหารงานตามปกติประจำวันของบริษัท </w:t>
      </w:r>
    </w:p>
    <w:p w:rsidR="005E7939" w:rsidRDefault="00554C05">
      <w:pPr>
        <w:pStyle w:val="ListParagraph"/>
        <w:numPr>
          <w:ilvl w:val="0"/>
          <w:numId w:val="23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แต่งตั้ง และ/หรือ มอบหมายให้บุคคลใดบุคคลหนึ่งหรือหลายคน มีอำนาจดำเนินการใด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Pr="00DC623C">
        <w:rPr>
          <w:rFonts w:ascii="Angsana New" w:hAnsi="Angsana New"/>
          <w:szCs w:val="28"/>
          <w:cs/>
        </w:rPr>
        <w:t xml:space="preserve">ๆ ที่อยู่ภายในขอบอำนาจของกรรมการผู้จัดการ ตามที่กรรมการผู้จัดการเห็นสมควร โดยที่กรรมการผู้จัดการอาจยกเลิก เพิกถอน หรือแก้ไขเปลี่ยนแปลงอำนาจดังกล่าวได้ </w:t>
      </w:r>
    </w:p>
    <w:p w:rsidR="005E7939" w:rsidRDefault="00554C05">
      <w:pPr>
        <w:pStyle w:val="ListParagraph"/>
        <w:numPr>
          <w:ilvl w:val="0"/>
          <w:numId w:val="23"/>
        </w:numPr>
        <w:tabs>
          <w:tab w:val="left" w:pos="1080"/>
        </w:tabs>
        <w:ind w:left="0" w:firstLine="720"/>
        <w:contextualSpacing/>
        <w:jc w:val="thaiDistribute"/>
        <w:rPr>
          <w:rFonts w:ascii="Angsana New" w:hAnsi="Angsana New"/>
          <w:szCs w:val="28"/>
        </w:rPr>
      </w:pPr>
      <w:r w:rsidRPr="00DC623C">
        <w:rPr>
          <w:rFonts w:ascii="Angsana New" w:hAnsi="Angsana New"/>
          <w:szCs w:val="28"/>
          <w:cs/>
        </w:rPr>
        <w:t>มีอำนาจ หน้าที่ และความรับผิดชอบใด</w:t>
      </w:r>
      <w:r w:rsidR="004C59AF">
        <w:rPr>
          <w:rFonts w:ascii="Angsana New" w:hAnsi="Angsana New" w:hint="cs"/>
          <w:szCs w:val="28"/>
          <w:cs/>
        </w:rPr>
        <w:t xml:space="preserve"> </w:t>
      </w:r>
      <w:r w:rsidRPr="00DC623C">
        <w:rPr>
          <w:rFonts w:ascii="Angsana New" w:hAnsi="Angsana New"/>
          <w:szCs w:val="28"/>
          <w:cs/>
        </w:rPr>
        <w:t>ๆ ตามที่ได้รับมอบหมาย หรือตามนโยบายที่ได้รับมอบหมายจากคณะกรรมการบริษัท และ/หรือ</w:t>
      </w:r>
      <w:r w:rsidRPr="00DC623C">
        <w:rPr>
          <w:rFonts w:ascii="Angsana New" w:hAnsi="Angsana New"/>
          <w:szCs w:val="28"/>
        </w:rPr>
        <w:t xml:space="preserve"> </w:t>
      </w:r>
      <w:r w:rsidRPr="00DC623C">
        <w:rPr>
          <w:rFonts w:ascii="Angsana New" w:hAnsi="Angsana New"/>
          <w:szCs w:val="28"/>
          <w:cs/>
        </w:rPr>
        <w:t>คณะกรรมการบริหาร</w:t>
      </w:r>
    </w:p>
    <w:p w:rsidR="005E7939" w:rsidRDefault="005E7939">
      <w:pPr>
        <w:pStyle w:val="ListParagraph"/>
        <w:jc w:val="thaiDistribute"/>
        <w:rPr>
          <w:rFonts w:ascii="Angsana New" w:hAnsi="Angsana New"/>
          <w:szCs w:val="28"/>
        </w:rPr>
      </w:pPr>
    </w:p>
    <w:p w:rsidR="005E7939" w:rsidRDefault="00554C05">
      <w:pPr>
        <w:ind w:firstLine="720"/>
        <w:jc w:val="thaiDistribute"/>
        <w:rPr>
          <w:rFonts w:ascii="Angsana New" w:hAnsi="Angsana New"/>
        </w:rPr>
      </w:pPr>
      <w:r w:rsidRPr="00DC623C">
        <w:rPr>
          <w:rFonts w:ascii="Angsana New" w:hAnsi="Angsana New"/>
          <w:cs/>
        </w:rPr>
        <w:lastRenderedPageBreak/>
        <w:t>ทั้งนี้ ในการดำเนินการเรื่องใดที่กรรมการผู้จัดการ หรือผู้รับมอบอำนาจจากกรรมการผู้จัดการ มีส่วนได้เสีย หรืออาจมีความขัดแย้งทางผลประโยชน์อื่นใดกับบริษัท และ/หรือ บริษัทย่อย และ/หรือ บริษัทที่เกี่ยวข้อง กรรมการผู้จัดการหรือผู้รับมอบอำนาจจากกรรมการผู้จัดการ ไม่มีอำนาจอนุมัติการดำเนินการในเรื่องดังกล่าว เว้นแต่เป็นการอนุมัติรายการที่เป็นไปตามนโยบาย และหลักเกณฑ์ที่คณะกรรมการบริษัท และ/หรือ ที่ประชุมผู้ถือหุ้น (แล้วแต่กรณี) พิจารณาและอนุมัติไว้แล้ว โดยอยู่ภายใต้หลักเกณฑ์ของกฎหมาย วัตถุประสงค์ และข้อบังคับของบริษัท</w:t>
      </w:r>
    </w:p>
    <w:p w:rsidR="005E7939" w:rsidRDefault="00985B1E">
      <w:pPr>
        <w:autoSpaceDE w:val="0"/>
        <w:autoSpaceDN w:val="0"/>
        <w:adjustRightInd w:val="0"/>
        <w:spacing w:before="120" w:after="120"/>
        <w:ind w:left="720" w:hanging="720"/>
        <w:jc w:val="thaiDistribute"/>
        <w:rPr>
          <w:rFonts w:ascii="Angsana New" w:eastAsia="CordiaNew-Bold" w:hAnsi="Angsana New"/>
          <w:b/>
          <w:bCs/>
        </w:rPr>
      </w:pPr>
      <w:r w:rsidRPr="00DC623C">
        <w:rPr>
          <w:rFonts w:ascii="Angsana New" w:eastAsia="CordiaNew-Bold" w:hAnsi="Angsana New"/>
          <w:b/>
          <w:bCs/>
        </w:rPr>
        <w:t>10.2</w:t>
      </w:r>
      <w:r w:rsidRPr="00DC623C">
        <w:rPr>
          <w:rFonts w:ascii="Angsana New" w:eastAsia="CordiaNew-Bold" w:hAnsi="Angsana New"/>
          <w:b/>
          <w:bCs/>
          <w:cs/>
        </w:rPr>
        <w:t>.</w:t>
      </w:r>
      <w:r w:rsidRPr="00DC623C">
        <w:rPr>
          <w:rFonts w:ascii="Angsana New" w:eastAsia="CordiaNew-Bold" w:hAnsi="Angsana New"/>
          <w:b/>
          <w:bCs/>
        </w:rPr>
        <w:t xml:space="preserve">6 </w:t>
      </w:r>
      <w:r w:rsidRPr="00DC623C">
        <w:rPr>
          <w:rFonts w:ascii="Angsana New" w:eastAsia="CordiaNew-Bold" w:hAnsi="Angsana New"/>
          <w:b/>
          <w:bCs/>
        </w:rPr>
        <w:tab/>
      </w:r>
      <w:r w:rsidRPr="00DC623C">
        <w:rPr>
          <w:rFonts w:ascii="Angsana New" w:eastAsia="CordiaNew-Bold" w:hAnsi="Angsana New"/>
          <w:b/>
          <w:bCs/>
          <w:cs/>
        </w:rPr>
        <w:t>เลขานุการบริษัท</w:t>
      </w:r>
    </w:p>
    <w:p w:rsidR="005E7939" w:rsidRDefault="00985B1E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Angsana New" w:eastAsia="Calibri" w:hAnsi="Angsana New"/>
        </w:rPr>
      </w:pPr>
      <w:r w:rsidRPr="00DC623C">
        <w:rPr>
          <w:rFonts w:ascii="Angsana New" w:eastAsia="CordiaNew-Bold" w:hAnsi="Angsana New"/>
          <w:cs/>
        </w:rPr>
        <w:t xml:space="preserve">ในการประชุมคณะกรรมการบริษัท ครั้งที่ </w:t>
      </w:r>
      <w:r w:rsidRPr="00DC623C">
        <w:rPr>
          <w:rFonts w:ascii="Angsana New" w:eastAsia="Calibri" w:hAnsi="Angsana New"/>
        </w:rPr>
        <w:t>2/2556</w:t>
      </w:r>
      <w:r w:rsidRPr="00DC623C">
        <w:rPr>
          <w:rFonts w:ascii="Angsana New" w:eastAsia="Calibri" w:hAnsi="Angsana New"/>
          <w:cs/>
        </w:rPr>
        <w:t xml:space="preserve"> เมื่อวันที่ </w:t>
      </w:r>
      <w:r w:rsidRPr="00DC623C">
        <w:rPr>
          <w:rFonts w:ascii="Angsana New" w:eastAsia="Calibri" w:hAnsi="Angsana New"/>
        </w:rPr>
        <w:t xml:space="preserve">9 </w:t>
      </w:r>
      <w:r w:rsidRPr="00DC623C">
        <w:rPr>
          <w:rFonts w:ascii="Angsana New" w:eastAsia="Calibri" w:hAnsi="Angsana New"/>
          <w:cs/>
        </w:rPr>
        <w:t xml:space="preserve">เมษายน 2556 คณะกรรมการบริษัท ได้มีมติแต่งตั้ง </w:t>
      </w:r>
      <w:r w:rsidRPr="00DC623C">
        <w:rPr>
          <w:rFonts w:ascii="Angsana New" w:hAnsi="Angsana New"/>
          <w:cs/>
        </w:rPr>
        <w:t>นายวรเทพ เลิศชัยอุดมโชค</w:t>
      </w:r>
      <w:r w:rsidRPr="00DC623C">
        <w:rPr>
          <w:rFonts w:ascii="Angsana New" w:eastAsia="Calibri" w:hAnsi="Angsana New"/>
          <w:cs/>
        </w:rPr>
        <w:t xml:space="preserve"> ดำรงตำแหน่งเลขานุการบริษัท เพื่อให้เป็นไปตามมาตรา 89/15 ของพระราชบัญญัติหลักทรัพย์และตลาดหลักทรัพย์ พ.ศ. 2535 (รวมถึงที่ได้มีการแก้ไขเพิ่มเติม) ทั้งนี้ หน้าที่ความรับผิดชอบของเลขานุการบริษัท มีดังนี้</w:t>
      </w:r>
    </w:p>
    <w:p w:rsidR="005E7939" w:rsidRDefault="00985B1E">
      <w:pPr>
        <w:tabs>
          <w:tab w:val="left" w:pos="1080"/>
        </w:tabs>
        <w:spacing w:before="120" w:after="120"/>
        <w:ind w:firstLine="720"/>
        <w:jc w:val="thaiDistribute"/>
        <w:rPr>
          <w:rFonts w:ascii="Angsana New" w:hAnsi="Angsana New"/>
        </w:rPr>
      </w:pPr>
      <w:r w:rsidRPr="00DC623C">
        <w:rPr>
          <w:rFonts w:ascii="Angsana New" w:hAnsi="Angsana New"/>
          <w:cs/>
        </w:rPr>
        <w:t>1.</w:t>
      </w:r>
      <w:r w:rsidRPr="00DC623C">
        <w:rPr>
          <w:rFonts w:ascii="Angsana New" w:hAnsi="Angsana New"/>
          <w:cs/>
        </w:rPr>
        <w:tab/>
        <w:t>ให้คำแนะนำเบื้องต้นแก่คณะกรรมการบริษัทและผู้บริหารในข้อกฎหมาย ระเบียบ และข้อบังคับต่าง</w:t>
      </w:r>
      <w:r w:rsidR="004C59AF">
        <w:rPr>
          <w:rFonts w:ascii="Angsana New" w:hAnsi="Angsana New" w:hint="cs"/>
          <w:cs/>
        </w:rPr>
        <w:t xml:space="preserve"> </w:t>
      </w:r>
      <w:r w:rsidRPr="00DC623C">
        <w:rPr>
          <w:rFonts w:ascii="Angsana New" w:hAnsi="Angsana New"/>
          <w:cs/>
        </w:rPr>
        <w:t>ๆ ของบริษัทที่บริษัทต้องปฏิบัติตาม ดูแลให้การดำเนินกิจการของคณะกรรมการบริษัทเป็นไปอย่างราบรื่น และมีประสิทธิภาพสอดคล้องกับกฎหมาย และข้อกำหนดต่าง</w:t>
      </w:r>
      <w:r w:rsidR="004C59AF">
        <w:rPr>
          <w:rFonts w:ascii="Angsana New" w:hAnsi="Angsana New" w:hint="cs"/>
          <w:cs/>
        </w:rPr>
        <w:t xml:space="preserve"> </w:t>
      </w:r>
      <w:r w:rsidRPr="00DC623C">
        <w:rPr>
          <w:rFonts w:ascii="Angsana New" w:hAnsi="Angsana New"/>
          <w:cs/>
        </w:rPr>
        <w:t>ๆ ที่เกี่ยวข้อง</w:t>
      </w:r>
    </w:p>
    <w:p w:rsidR="00985B1E" w:rsidRPr="00DC623C" w:rsidRDefault="00985B1E" w:rsidP="007E531F">
      <w:pPr>
        <w:tabs>
          <w:tab w:val="left" w:pos="1080"/>
        </w:tabs>
        <w:spacing w:before="120" w:after="120"/>
        <w:ind w:firstLine="720"/>
        <w:jc w:val="thaiDistribute"/>
        <w:rPr>
          <w:rFonts w:ascii="Angsana New" w:hAnsi="Angsana New"/>
        </w:rPr>
      </w:pPr>
      <w:r w:rsidRPr="00DC623C">
        <w:rPr>
          <w:rFonts w:ascii="Angsana New" w:hAnsi="Angsana New"/>
          <w:cs/>
        </w:rPr>
        <w:t>2.</w:t>
      </w:r>
      <w:r w:rsidRPr="00DC623C">
        <w:rPr>
          <w:rFonts w:ascii="Angsana New" w:hAnsi="Angsana New"/>
          <w:cs/>
        </w:rPr>
        <w:tab/>
        <w:t xml:space="preserve">รับผิดชอบในการจัดการประชุมผู้ถือหุ้น และประชุมคณะกรรมการบริษัทให้เป็นไปตามกฎหมาย และข้อบังคับของบริษัท </w:t>
      </w:r>
    </w:p>
    <w:p w:rsidR="005E7939" w:rsidRDefault="00985B1E">
      <w:pPr>
        <w:tabs>
          <w:tab w:val="left" w:pos="1080"/>
        </w:tabs>
        <w:spacing w:before="120" w:after="120"/>
        <w:ind w:firstLine="720"/>
        <w:jc w:val="thaiDistribute"/>
        <w:rPr>
          <w:rFonts w:ascii="Angsana New" w:hAnsi="Angsana New"/>
        </w:rPr>
      </w:pPr>
      <w:r w:rsidRPr="00DC623C">
        <w:rPr>
          <w:rFonts w:ascii="Angsana New" w:hAnsi="Angsana New"/>
          <w:cs/>
        </w:rPr>
        <w:t>3.</w:t>
      </w:r>
      <w:r w:rsidRPr="00DC623C">
        <w:rPr>
          <w:rFonts w:ascii="Angsana New" w:hAnsi="Angsana New"/>
          <w:cs/>
        </w:rPr>
        <w:tab/>
        <w:t>บันทึกรายงานการประชุมผู้ถือหุ้น และการประชุมคณะกรรมการบริษัท รวมทั้งติดตามให้มีการปฏิบัติตามมติที่ประชุมผู้ถือหุ้น และที่ประชุมคณะกรรมการบริษัท</w:t>
      </w:r>
    </w:p>
    <w:p w:rsidR="005E7939" w:rsidRDefault="00985B1E">
      <w:pPr>
        <w:tabs>
          <w:tab w:val="left" w:pos="1080"/>
        </w:tabs>
        <w:spacing w:before="120" w:after="120"/>
        <w:ind w:firstLine="720"/>
        <w:jc w:val="thaiDistribute"/>
        <w:rPr>
          <w:rFonts w:ascii="Angsana New" w:hAnsi="Angsana New"/>
        </w:rPr>
      </w:pPr>
      <w:r w:rsidRPr="00DC623C">
        <w:rPr>
          <w:rFonts w:ascii="Angsana New" w:hAnsi="Angsana New"/>
          <w:cs/>
        </w:rPr>
        <w:t>4.</w:t>
      </w:r>
      <w:r w:rsidRPr="00DC623C">
        <w:rPr>
          <w:rFonts w:ascii="Angsana New" w:hAnsi="Angsana New"/>
          <w:cs/>
        </w:rPr>
        <w:tab/>
        <w:t>จัดทำและเก็บรักษาทะเบียนกรรมการ รายงานประจำปีของบริษัท หนังสือนัดประชุมผู้ถือหุ้น หนังสือ</w:t>
      </w:r>
      <w:r w:rsidR="00E76FE4">
        <w:rPr>
          <w:rFonts w:ascii="Angsana New" w:hAnsi="Angsana New"/>
        </w:rPr>
        <w:br/>
      </w:r>
      <w:r w:rsidRPr="00DC623C">
        <w:rPr>
          <w:rFonts w:ascii="Angsana New" w:hAnsi="Angsana New"/>
          <w:cs/>
        </w:rPr>
        <w:t xml:space="preserve">นัดประชุมคณะกรรมการบริษัท รายงานการประชุมผู้ถือหุ้น และรายงานการประชุมคณะกรรมการบริษัท </w:t>
      </w:r>
    </w:p>
    <w:p w:rsidR="005E7939" w:rsidRDefault="00985B1E">
      <w:pPr>
        <w:tabs>
          <w:tab w:val="left" w:pos="1080"/>
        </w:tabs>
        <w:spacing w:before="120" w:after="120"/>
        <w:ind w:firstLine="720"/>
        <w:jc w:val="thaiDistribute"/>
        <w:rPr>
          <w:rFonts w:ascii="Angsana New" w:hAnsi="Angsana New"/>
        </w:rPr>
      </w:pPr>
      <w:r w:rsidRPr="00DC623C">
        <w:rPr>
          <w:rFonts w:ascii="Angsana New" w:hAnsi="Angsana New"/>
          <w:cs/>
        </w:rPr>
        <w:t>5.</w:t>
      </w:r>
      <w:r w:rsidRPr="00DC623C">
        <w:rPr>
          <w:rFonts w:ascii="Angsana New" w:hAnsi="Angsana New"/>
          <w:cs/>
        </w:rPr>
        <w:tab/>
        <w:t>เก็บรักษารายงานการมีส่วนได้เสียที่รายงานโดยกรรมการหรือผู้บริหาร พร้อมทั้งจัดส่งสำเนารายงานการมีส่วนได้เสียให้ประธานกรรมการและประธานกรรมการตรวจสอบภายใน 7 วันทำการนับแต่วันที่บริษัทได้รับรายงานนั้น</w:t>
      </w:r>
    </w:p>
    <w:p w:rsidR="005E7939" w:rsidRDefault="00985B1E">
      <w:pPr>
        <w:tabs>
          <w:tab w:val="left" w:pos="1080"/>
        </w:tabs>
        <w:spacing w:before="120" w:after="120"/>
        <w:ind w:left="720"/>
        <w:jc w:val="thaiDistribute"/>
        <w:rPr>
          <w:rFonts w:ascii="Angsana New" w:hAnsi="Angsana New"/>
        </w:rPr>
      </w:pPr>
      <w:r w:rsidRPr="00DC623C">
        <w:rPr>
          <w:rFonts w:ascii="Angsana New" w:hAnsi="Angsana New"/>
          <w:cs/>
        </w:rPr>
        <w:t>6.</w:t>
      </w:r>
      <w:r w:rsidRPr="00DC623C">
        <w:rPr>
          <w:rFonts w:ascii="Angsana New" w:hAnsi="Angsana New"/>
          <w:cs/>
        </w:rPr>
        <w:tab/>
        <w:t>ดำเนินการอื่น</w:t>
      </w:r>
      <w:r w:rsidR="004C59AF">
        <w:rPr>
          <w:rFonts w:ascii="Angsana New" w:hAnsi="Angsana New" w:hint="cs"/>
          <w:cs/>
        </w:rPr>
        <w:t xml:space="preserve"> </w:t>
      </w:r>
      <w:r w:rsidRPr="00DC623C">
        <w:rPr>
          <w:rFonts w:ascii="Angsana New" w:hAnsi="Angsana New"/>
          <w:cs/>
        </w:rPr>
        <w:t>ๆ ตามที่คณะกรรมการกำกับตลาดทุนประกาศกำหนด</w:t>
      </w:r>
    </w:p>
    <w:p w:rsidR="00911320" w:rsidRDefault="00911320" w:rsidP="00AE1171">
      <w:pPr>
        <w:jc w:val="thaiDistribute"/>
        <w:rPr>
          <w:rFonts w:ascii="Angsana New" w:eastAsia="CordiaNew-Bold" w:hAnsi="Angsana New"/>
          <w:b/>
          <w:bCs/>
        </w:rPr>
      </w:pPr>
    </w:p>
    <w:p w:rsidR="00911320" w:rsidRDefault="00911320" w:rsidP="00AE1171">
      <w:pPr>
        <w:jc w:val="thaiDistribute"/>
        <w:rPr>
          <w:rFonts w:ascii="Angsana New" w:eastAsia="CordiaNew-Bold" w:hAnsi="Angsana New"/>
          <w:b/>
          <w:bCs/>
        </w:rPr>
      </w:pPr>
    </w:p>
    <w:p w:rsidR="00911320" w:rsidRDefault="00911320" w:rsidP="00AE1171">
      <w:pPr>
        <w:jc w:val="thaiDistribute"/>
        <w:rPr>
          <w:rFonts w:ascii="Angsana New" w:eastAsia="CordiaNew-Bold" w:hAnsi="Angsana New"/>
          <w:b/>
          <w:bCs/>
        </w:rPr>
      </w:pPr>
    </w:p>
    <w:p w:rsidR="00911320" w:rsidRDefault="00911320" w:rsidP="00AE1171">
      <w:pPr>
        <w:jc w:val="thaiDistribute"/>
        <w:rPr>
          <w:rFonts w:ascii="Angsana New" w:eastAsia="CordiaNew-Bold" w:hAnsi="Angsana New"/>
          <w:b/>
          <w:bCs/>
        </w:rPr>
      </w:pPr>
    </w:p>
    <w:p w:rsidR="00911320" w:rsidRDefault="00911320" w:rsidP="00AE1171">
      <w:pPr>
        <w:jc w:val="thaiDistribute"/>
        <w:rPr>
          <w:rFonts w:ascii="Angsana New" w:eastAsia="CordiaNew-Bold" w:hAnsi="Angsana New"/>
          <w:b/>
          <w:bCs/>
        </w:rPr>
      </w:pPr>
    </w:p>
    <w:p w:rsidR="00911320" w:rsidRDefault="00911320" w:rsidP="00AE1171">
      <w:pPr>
        <w:jc w:val="thaiDistribute"/>
        <w:rPr>
          <w:rFonts w:ascii="Angsana New" w:eastAsia="CordiaNew-Bold" w:hAnsi="Angsana New"/>
          <w:b/>
          <w:bCs/>
        </w:rPr>
      </w:pPr>
    </w:p>
    <w:p w:rsidR="00911320" w:rsidRDefault="00911320" w:rsidP="00AE1171">
      <w:pPr>
        <w:jc w:val="thaiDistribute"/>
        <w:rPr>
          <w:rFonts w:ascii="Angsana New" w:eastAsia="CordiaNew-Bold" w:hAnsi="Angsana New"/>
          <w:b/>
          <w:bCs/>
        </w:rPr>
      </w:pPr>
    </w:p>
    <w:p w:rsidR="0038150E" w:rsidRDefault="0038150E" w:rsidP="00AE1171">
      <w:pPr>
        <w:jc w:val="thaiDistribute"/>
        <w:rPr>
          <w:rFonts w:ascii="Angsana New" w:eastAsia="CordiaNew-Bold" w:hAnsi="Angsana New"/>
          <w:b/>
          <w:bCs/>
          <w:cs/>
        </w:rPr>
        <w:sectPr w:rsidR="0038150E" w:rsidSect="00C25513">
          <w:headerReference w:type="default" r:id="rId8"/>
          <w:footerReference w:type="default" r:id="rId9"/>
          <w:pgSz w:w="11906" w:h="16838" w:code="9"/>
          <w:pgMar w:top="1152" w:right="1296" w:bottom="1152" w:left="1440" w:header="720" w:footer="576" w:gutter="0"/>
          <w:pgNumType w:start="99"/>
          <w:cols w:space="708"/>
          <w:docGrid w:linePitch="381"/>
        </w:sectPr>
      </w:pPr>
    </w:p>
    <w:p w:rsidR="00AE1171" w:rsidRDefault="00AE1171" w:rsidP="00AE1171">
      <w:pPr>
        <w:jc w:val="thaiDistribute"/>
        <w:rPr>
          <w:rFonts w:ascii="Angsana New" w:hAnsi="Angsana New"/>
          <w:b/>
          <w:bCs/>
        </w:rPr>
      </w:pPr>
      <w:r>
        <w:rPr>
          <w:rFonts w:ascii="Angsana New" w:eastAsia="CordiaNew-Bold" w:hAnsi="Angsana New" w:hint="cs"/>
          <w:b/>
          <w:bCs/>
          <w:cs/>
        </w:rPr>
        <w:lastRenderedPageBreak/>
        <w:t>10.3</w:t>
      </w:r>
      <w:r>
        <w:rPr>
          <w:rFonts w:ascii="Angsana New" w:eastAsia="CordiaNew-Bold" w:hAnsi="Angsana New" w:hint="cs"/>
          <w:b/>
          <w:bCs/>
          <w:cs/>
        </w:rPr>
        <w:tab/>
      </w:r>
      <w:r w:rsidRPr="00946009">
        <w:rPr>
          <w:rFonts w:ascii="Angsana New" w:hAnsi="Angsana New"/>
          <w:b/>
          <w:bCs/>
          <w:cs/>
        </w:rPr>
        <w:t xml:space="preserve">โครงสร้างองค์กรของของบริษัท </w:t>
      </w:r>
      <w:r w:rsidR="00377669">
        <w:rPr>
          <w:rFonts w:ascii="Angsana New" w:hAnsi="Angsana New" w:hint="cs"/>
          <w:b/>
          <w:bCs/>
          <w:cs/>
        </w:rPr>
        <w:t>โรงงาน</w:t>
      </w:r>
      <w:r w:rsidRPr="00946009">
        <w:rPr>
          <w:rFonts w:ascii="Angsana New" w:hAnsi="Angsana New"/>
          <w:b/>
          <w:bCs/>
          <w:cs/>
        </w:rPr>
        <w:t xml:space="preserve">น้ำตาลบุรีรัมย์ จำกัด </w:t>
      </w:r>
      <w:r>
        <w:rPr>
          <w:rFonts w:ascii="Angsana New" w:hAnsi="Angsana New"/>
          <w:b/>
          <w:bCs/>
        </w:rPr>
        <w:t>(“</w:t>
      </w:r>
      <w:r w:rsidRPr="004D19A3">
        <w:rPr>
          <w:rFonts w:ascii="Angsana New" w:hAnsi="Angsana New" w:hint="cs"/>
          <w:b/>
          <w:bCs/>
          <w:cs/>
        </w:rPr>
        <w:t>บริษัท</w:t>
      </w:r>
      <w:ins w:id="55" w:author="romrudeea" w:date="2014-10-02T20:19:00Z">
        <w:r w:rsidR="0082446E">
          <w:rPr>
            <w:rFonts w:ascii="Angsana New" w:hAnsi="Angsana New" w:hint="cs"/>
            <w:b/>
            <w:bCs/>
            <w:cs/>
          </w:rPr>
          <w:t>ที่ประกอบธุรก</w:t>
        </w:r>
      </w:ins>
      <w:ins w:id="56" w:author="romrudeea" w:date="2014-10-02T20:20:00Z">
        <w:r w:rsidR="0082446E">
          <w:rPr>
            <w:rFonts w:ascii="Angsana New" w:hAnsi="Angsana New" w:hint="cs"/>
            <w:b/>
            <w:bCs/>
            <w:cs/>
          </w:rPr>
          <w:t>ิจ</w:t>
        </w:r>
      </w:ins>
      <w:r w:rsidRPr="004D19A3">
        <w:rPr>
          <w:rFonts w:ascii="Angsana New" w:hAnsi="Angsana New" w:hint="cs"/>
          <w:b/>
          <w:bCs/>
          <w:cs/>
        </w:rPr>
        <w:t>หลัก</w:t>
      </w:r>
      <w:r>
        <w:rPr>
          <w:rFonts w:ascii="Angsana New" w:hAnsi="Angsana New"/>
          <w:b/>
          <w:bCs/>
        </w:rPr>
        <w:t>”)</w:t>
      </w:r>
    </w:p>
    <w:p w:rsidR="00AE1171" w:rsidRDefault="00AE1171" w:rsidP="00AE1171">
      <w:pPr>
        <w:jc w:val="thaiDistribute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 xml:space="preserve">10.3.1 </w:t>
      </w:r>
      <w:r>
        <w:rPr>
          <w:rFonts w:ascii="Angsana New" w:hAnsi="Angsana New" w:hint="cs"/>
          <w:b/>
          <w:bCs/>
          <w:cs/>
        </w:rPr>
        <w:tab/>
        <w:t xml:space="preserve">โครงสร้างองค์กร </w:t>
      </w:r>
    </w:p>
    <w:p w:rsidR="00AE1171" w:rsidRDefault="00294215" w:rsidP="00AE1171">
      <w:pPr>
        <w:jc w:val="thaiDistribute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rect id="_x0000_s1062" style="position:absolute;left:0;text-align:left;margin-left:308.5pt;margin-top:12.3pt;width:104.4pt;height:27pt;z-index:251694080" fillcolor="#002060" strokecolor="#002060">
            <v:textbox style="mso-next-textbox:#_x0000_s1062">
              <w:txbxContent>
                <w:p w:rsidR="0063777A" w:rsidRPr="00A01A88" w:rsidRDefault="0063777A" w:rsidP="00AE117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01A88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คณะกรรมการบร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ิหาร</w:t>
                  </w:r>
                </w:p>
              </w:txbxContent>
            </v:textbox>
          </v:rect>
        </w:pict>
      </w:r>
    </w:p>
    <w:p w:rsidR="00AE1171" w:rsidRDefault="00294215" w:rsidP="00AE1171">
      <w:pPr>
        <w:jc w:val="thaiDistribute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shape id="_x0000_s1069" type="#_x0000_t32" style="position:absolute;left:0;text-align:left;margin-left:358.75pt;margin-top:11.15pt;width:.1pt;height:24.4pt;z-index:251701248" o:connectortype="straight" strokecolor="#002060" strokeweight="1pt"/>
        </w:pict>
      </w:r>
    </w:p>
    <w:p w:rsidR="00AE1171" w:rsidRDefault="00294215" w:rsidP="00AE1171">
      <w:pPr>
        <w:jc w:val="thaiDistribute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rect id="_x0000_s1064" style="position:absolute;left:0;text-align:left;margin-left:303.4pt;margin-top:16.55pt;width:109.5pt;height:46.8pt;z-index:251696128" fillcolor="#00b050" strokecolor="#00b050">
            <v:textbox style="mso-next-textbox:#_x0000_s1064">
              <w:txbxContent>
                <w:p w:rsidR="0063777A" w:rsidRPr="00A01A88" w:rsidRDefault="0063777A" w:rsidP="00AE117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01A88">
                    <w:rPr>
                      <w:b/>
                      <w:bCs/>
                      <w:sz w:val="26"/>
                      <w:szCs w:val="26"/>
                      <w:u w:val="single"/>
                      <w:cs/>
                    </w:rPr>
                    <w:t>กรรมการผู้จัดการ</w:t>
                  </w:r>
                </w:p>
                <w:p w:rsidR="0063777A" w:rsidRPr="00A01A88" w:rsidRDefault="0063777A" w:rsidP="00AE1171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นาย</w:t>
                  </w:r>
                  <w:r w:rsidRPr="00A01A88">
                    <w:rPr>
                      <w:sz w:val="26"/>
                      <w:szCs w:val="26"/>
                      <w:cs/>
                    </w:rPr>
                    <w:t>อนันต์ ตั้งตรงเวชกิจ</w:t>
                  </w:r>
                </w:p>
                <w:p w:rsidR="0063777A" w:rsidRPr="00A01A88" w:rsidRDefault="0063777A" w:rsidP="00AE1171">
                  <w:pPr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rect>
        </w:pict>
      </w:r>
    </w:p>
    <w:p w:rsidR="00AE1171" w:rsidRDefault="00AE1171" w:rsidP="00AE1171">
      <w:pPr>
        <w:jc w:val="thaiDistribute"/>
        <w:rPr>
          <w:rFonts w:ascii="Angsana New" w:hAnsi="Angsana New"/>
          <w:b/>
          <w:bCs/>
        </w:rPr>
      </w:pPr>
    </w:p>
    <w:p w:rsidR="00AE1171" w:rsidRDefault="00AE1171" w:rsidP="00AE1171">
      <w:pPr>
        <w:jc w:val="thaiDistribute"/>
        <w:rPr>
          <w:rFonts w:ascii="Angsana New" w:hAnsi="Angsana New"/>
          <w:b/>
          <w:bCs/>
        </w:rPr>
      </w:pPr>
    </w:p>
    <w:p w:rsidR="00AE1171" w:rsidRDefault="00294215" w:rsidP="00AE1171">
      <w:pPr>
        <w:jc w:val="thaiDistribute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shape id="_x0000_s1072" type="#_x0000_t32" style="position:absolute;left:0;text-align:left;margin-left:117.75pt;margin-top:18.8pt;width:488.25pt;height:0;z-index:251704320" o:connectortype="straight" strokecolor="#002060" strokeweight="1pt"/>
        </w:pict>
      </w:r>
      <w:r>
        <w:rPr>
          <w:rFonts w:ascii="Angsana New" w:hAnsi="Angsana New"/>
          <w:b/>
          <w:bCs/>
          <w:noProof/>
        </w:rPr>
        <w:pict>
          <v:rect id="_x0000_s1066" style="position:absolute;left:0;text-align:left;margin-left:298.85pt;margin-top:39.25pt;width:119.05pt;height:65.2pt;z-index:251698176" fillcolor="#92d050" strokecolor="#cf9">
            <v:textbox style="mso-next-textbox:#_x0000_s1066">
              <w:txbxContent>
                <w:p w:rsidR="0063777A" w:rsidRDefault="0063777A" w:rsidP="00AE1171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cs/>
                    </w:rPr>
                    <w:t>กรรมการรองผู้จัดการ</w:t>
                  </w:r>
                </w:p>
                <w:p w:rsidR="0063777A" w:rsidRDefault="0063777A" w:rsidP="00AE1171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cs/>
                    </w:rPr>
                    <w:t>สายงานจัดซื้อ</w:t>
                  </w:r>
                </w:p>
                <w:p w:rsidR="0063777A" w:rsidRPr="0038150E" w:rsidRDefault="0063777A" w:rsidP="0038150E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นางสาวจิตติมา</w:t>
                  </w:r>
                  <w:r w:rsidRPr="0038150E">
                    <w:rPr>
                      <w:rFonts w:hint="cs"/>
                      <w:cs/>
                    </w:rPr>
                    <w:t xml:space="preserve"> ตั้งตรงเวชกิจ</w:t>
                  </w:r>
                </w:p>
                <w:p w:rsidR="0063777A" w:rsidRPr="00A01A88" w:rsidRDefault="0063777A" w:rsidP="00AE1171">
                  <w:pPr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</w:rPr>
        <w:pict>
          <v:shape id="_x0000_s1068" type="#_x0000_t32" style="position:absolute;left:0;text-align:left;margin-left:358.75pt;margin-top:5.5pt;width:.05pt;height:32.55pt;z-index:251700224" o:connectortype="straight" strokecolor="#002060" strokeweight="1pt">
            <v:stroke endarrow="block"/>
          </v:shape>
        </w:pict>
      </w:r>
    </w:p>
    <w:p w:rsidR="00AE1171" w:rsidRDefault="00294215" w:rsidP="00AE1171">
      <w:pPr>
        <w:jc w:val="thaiDistribute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shape id="_x0000_s1077" type="#_x0000_t32" style="position:absolute;left:0;text-align:left;margin-left:606pt;margin-top:.7pt;width:0;height:19.25pt;z-index:251709440" o:connectortype="straight" strokecolor="#002060">
            <v:stroke endarrow="block"/>
          </v:shape>
        </w:pict>
      </w:r>
      <w:r>
        <w:rPr>
          <w:rFonts w:ascii="Angsana New" w:hAnsi="Angsana New"/>
          <w:b/>
          <w:bCs/>
          <w:noProof/>
        </w:rPr>
        <w:pict>
          <v:rect id="_x0000_s1067" style="position:absolute;left:0;text-align:left;margin-left:539.35pt;margin-top:18.7pt;width:133.65pt;height:66.4pt;z-index:251699200" fillcolor="#92d050" strokecolor="#cf9">
            <v:textbox style="mso-next-textbox:#_x0000_s1067">
              <w:txbxContent>
                <w:p w:rsidR="0063777A" w:rsidRDefault="0063777A" w:rsidP="00AE1171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cs/>
                    </w:rPr>
                    <w:t>รองกรรมการผู้จัดการ</w:t>
                  </w:r>
                </w:p>
                <w:p w:rsidR="0063777A" w:rsidRDefault="0063777A" w:rsidP="00AE1171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cs/>
                    </w:rPr>
                    <w:t>สายปฏิบัติการ</w:t>
                  </w:r>
                </w:p>
                <w:p w:rsidR="0063777A" w:rsidRPr="005877D3" w:rsidRDefault="0063777A" w:rsidP="00AE1171">
                  <w:pPr>
                    <w:jc w:val="center"/>
                    <w:rPr>
                      <w:cs/>
                    </w:rPr>
                  </w:pPr>
                  <w:r w:rsidRPr="008B785E">
                    <w:rPr>
                      <w:cs/>
                    </w:rPr>
                    <w:t>นายวรเทพ เลิศชัยอุดมโชค</w:t>
                  </w:r>
                </w:p>
                <w:p w:rsidR="0063777A" w:rsidRPr="005877D3" w:rsidRDefault="0063777A" w:rsidP="00AE1171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</w:rPr>
        <w:pict>
          <v:shape id="_x0000_s1076" type="#_x0000_t32" style="position:absolute;left:0;text-align:left;margin-left:117.75pt;margin-top:.7pt;width:0;height:19.25pt;z-index:251708416" o:connectortype="straight" strokecolor="#002060">
            <v:stroke endarrow="block"/>
          </v:shape>
        </w:pict>
      </w:r>
    </w:p>
    <w:p w:rsidR="00AE1171" w:rsidRDefault="00294215" w:rsidP="00AE1171">
      <w:pPr>
        <w:jc w:val="thaiDistribute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rect id="_x0000_s1065" style="position:absolute;left:0;text-align:left;margin-left:53.8pt;margin-top:.5pt;width:119.05pt;height:65.2pt;z-index:251697152" fillcolor="#92d050" strokecolor="#cf9">
            <v:textbox style="mso-next-textbox:#_x0000_s1065">
              <w:txbxContent>
                <w:p w:rsidR="0063777A" w:rsidRDefault="0063777A" w:rsidP="00AE1171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cs/>
                    </w:rPr>
                    <w:t>กรรมการรองผู้จัดการ</w:t>
                  </w:r>
                  <w:r w:rsidRPr="00946009">
                    <w:rPr>
                      <w:b/>
                      <w:bCs/>
                      <w:u w:val="single"/>
                      <w:cs/>
                    </w:rPr>
                    <w:t>สายการผลิต</w:t>
                  </w:r>
                </w:p>
                <w:p w:rsidR="0063777A" w:rsidRPr="0038150E" w:rsidRDefault="0063777A" w:rsidP="00AE1171">
                  <w:pPr>
                    <w:jc w:val="center"/>
                    <w:rPr>
                      <w:cs/>
                    </w:rPr>
                  </w:pPr>
                  <w:r w:rsidRPr="008B785E">
                    <w:rPr>
                      <w:cs/>
                    </w:rPr>
                    <w:t>นายสฤษดิ์ ตั้งตรงเวชกิจ</w:t>
                  </w:r>
                </w:p>
                <w:p w:rsidR="0063777A" w:rsidRPr="00A01A88" w:rsidRDefault="0063777A" w:rsidP="00AE1171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AE1171" w:rsidRDefault="00AE1171" w:rsidP="00AE1171">
      <w:pPr>
        <w:jc w:val="thaiDistribute"/>
        <w:rPr>
          <w:rFonts w:ascii="Angsana New" w:hAnsi="Angsana New"/>
          <w:b/>
          <w:bCs/>
        </w:rPr>
      </w:pPr>
    </w:p>
    <w:p w:rsidR="00AE1171" w:rsidRDefault="00AE1171" w:rsidP="00AE1171">
      <w:pPr>
        <w:jc w:val="thaiDistribute"/>
        <w:rPr>
          <w:rFonts w:ascii="Angsana New" w:hAnsi="Angsana New"/>
          <w:b/>
          <w:bCs/>
        </w:rPr>
      </w:pPr>
    </w:p>
    <w:p w:rsidR="00AE1171" w:rsidRDefault="00294215" w:rsidP="00AE1171">
      <w:pPr>
        <w:jc w:val="thaiDistribute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shape id="_x0000_s1083" type="#_x0000_t32" style="position:absolute;left:0;text-align:left;margin-left:358.75pt;margin-top:7.5pt;width:0;height:35.05pt;z-index:251712512" o:connectortype="straight" strokecolor="#002060" strokeweight="1pt"/>
        </w:pict>
      </w:r>
      <w:r>
        <w:rPr>
          <w:rFonts w:ascii="Angsana New" w:hAnsi="Angsana New"/>
          <w:b/>
          <w:bCs/>
          <w:noProof/>
        </w:rPr>
        <w:pict>
          <v:shape id="_x0000_s1082" type="#_x0000_t32" style="position:absolute;left:0;text-align:left;margin-left:113.25pt;margin-top:7.5pt;width:0;height:26.75pt;z-index:251711488" o:connectortype="straight" strokecolor="#002060" strokeweight="1pt"/>
        </w:pict>
      </w:r>
      <w:r>
        <w:rPr>
          <w:rFonts w:ascii="Angsana New" w:hAnsi="Angsana New"/>
          <w:b/>
          <w:bCs/>
          <w:noProof/>
        </w:rPr>
        <w:pict>
          <v:shape id="_x0000_s1081" type="#_x0000_t32" style="position:absolute;left:0;text-align:left;margin-left:606pt;margin-top:7.3pt;width:0;height:24pt;z-index:251710464" o:connectortype="straight" strokecolor="#002060" strokeweight="1pt"/>
        </w:pict>
      </w:r>
    </w:p>
    <w:p w:rsidR="00AE1171" w:rsidRDefault="00294215" w:rsidP="00AE1171">
      <w:pPr>
        <w:jc w:val="thaiDistribute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rect id="_x0000_s1087" style="position:absolute;left:0;text-align:left;margin-left:24.9pt;margin-top:14.9pt;width:192.65pt;height:33.05pt;z-index:251716608" fillcolor="#c2d69b [1942]" strokecolor="#cf9">
            <v:textbox style="mso-next-textbox:#_x0000_s1087">
              <w:txbxContent>
                <w:p w:rsidR="0063777A" w:rsidRDefault="0063777A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cs/>
                    </w:rPr>
                    <w:t>ผู้ช่วยกรรมการผู้จัดการสายงานการผลิต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</w:rPr>
        <w:pict>
          <v:rect id="_x0000_s1084" style="position:absolute;left:0;text-align:left;margin-left:543.1pt;margin-top:11.95pt;width:133.65pt;height:28.6pt;z-index:251713536" fillcolor="#c2d69b [1942]" strokecolor="#cf9">
            <v:textbox style="mso-next-textbox:#_x0000_s1084">
              <w:txbxContent>
                <w:p w:rsidR="0063777A" w:rsidRDefault="0063777A" w:rsidP="0038150E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cs/>
                    </w:rPr>
                    <w:t>ผู้จัดการฝ่ายสินเชื่อ</w:t>
                  </w:r>
                </w:p>
                <w:p w:rsidR="0063777A" w:rsidRPr="00A01A88" w:rsidRDefault="0063777A" w:rsidP="0038150E">
                  <w:pPr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rect>
        </w:pict>
      </w:r>
    </w:p>
    <w:p w:rsidR="00AE1171" w:rsidRDefault="00294215" w:rsidP="00AE1171">
      <w:pPr>
        <w:jc w:val="thaiDistribute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rect id="_x0000_s1085" style="position:absolute;left:0;text-align:left;margin-left:267.85pt;margin-top:39pt;width:88.05pt;height:30.55pt;z-index:251714560" fillcolor="#c2d69b [1942]" strokecolor="#cf9">
            <v:textbox style="mso-next-textbox:#_x0000_s1085">
              <w:txbxContent>
                <w:p w:rsidR="0063777A" w:rsidRDefault="0063777A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cs/>
                    </w:rPr>
                    <w:t>ผู้จัดการฝ่ายจัดซื้อ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</w:rPr>
        <w:pict>
          <v:shape id="_x0000_s1090" type="#_x0000_t32" style="position:absolute;left:0;text-align:left;margin-left:417.9pt;margin-top:4pt;width:0;height:35.05pt;z-index:251719680" o:connectortype="straight" strokecolor="#002060" strokeweight="1pt"/>
        </w:pict>
      </w:r>
      <w:r>
        <w:rPr>
          <w:rFonts w:ascii="Angsana New" w:hAnsi="Angsana New"/>
          <w:b/>
          <w:bCs/>
          <w:noProof/>
        </w:rPr>
        <w:pict>
          <v:shape id="_x0000_s1089" type="#_x0000_t32" style="position:absolute;left:0;text-align:left;margin-left:313.5pt;margin-top:4pt;width:0;height:35.05pt;z-index:251718656" o:connectortype="straight" strokecolor="#002060" strokeweight="1pt"/>
        </w:pict>
      </w:r>
      <w:r>
        <w:rPr>
          <w:rFonts w:ascii="Angsana New" w:hAnsi="Angsana New"/>
          <w:b/>
          <w:bCs/>
          <w:noProof/>
        </w:rPr>
        <w:pict>
          <v:shape id="_x0000_s1088" type="#_x0000_t32" style="position:absolute;left:0;text-align:left;margin-left:313.5pt;margin-top:3.8pt;width:104.4pt;height:0;flip:x;z-index:251717632" o:connectortype="straight" strokecolor="#002060" strokeweight="1pt"/>
        </w:pict>
      </w:r>
    </w:p>
    <w:p w:rsidR="00AE1171" w:rsidRDefault="00294215" w:rsidP="00AE1171">
      <w:pPr>
        <w:jc w:val="thaiDistribute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shape id="_x0000_s1094" type="#_x0000_t32" style="position:absolute;left:0;text-align:left;margin-left:113.25pt;margin-top:8.6pt;width:0;height:26.75pt;z-index:251723776" o:connectortype="straight" strokecolor="#002060" strokeweight="1pt"/>
        </w:pict>
      </w:r>
    </w:p>
    <w:p w:rsidR="00AE1171" w:rsidRDefault="00294215" w:rsidP="00AE1171">
      <w:pPr>
        <w:jc w:val="thaiDistribute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rect id="_x0000_s1086" style="position:absolute;left:0;text-align:left;margin-left:364.7pt;margin-top:.25pt;width:119.05pt;height:30.55pt;z-index:251715584" fillcolor="#c2d69b [1942]" strokecolor="#cf9">
            <v:textbox style="mso-next-textbox:#_x0000_s1086">
              <w:txbxContent>
                <w:p w:rsidR="0063777A" w:rsidRDefault="0063777A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cs/>
                    </w:rPr>
                    <w:t>ผู้จัดการฝ่ายขายในประเทศ</w:t>
                  </w:r>
                </w:p>
                <w:p w:rsidR="0063777A" w:rsidRDefault="0063777A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</w:rPr>
        <w:pict>
          <v:rect id="_x0000_s1091" style="position:absolute;left:0;text-align:left;margin-left:23.35pt;margin-top:15.25pt;width:192.75pt;height:26.25pt;z-index:251720704" fillcolor="#c2d69b [1942]" strokecolor="#cf9">
            <v:textbox style="mso-next-textbox:#_x0000_s1091">
              <w:txbxContent>
                <w:p w:rsidR="0063777A" w:rsidRDefault="0063777A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cs/>
                    </w:rPr>
                    <w:t>ผู้จัดการอาวุโสสายงานผลิต</w:t>
                  </w:r>
                </w:p>
              </w:txbxContent>
            </v:textbox>
          </v:rect>
        </w:pict>
      </w:r>
    </w:p>
    <w:p w:rsidR="00AE1171" w:rsidRDefault="00AE1171" w:rsidP="00AE1171">
      <w:pPr>
        <w:jc w:val="thaiDistribute"/>
        <w:rPr>
          <w:rFonts w:ascii="Angsana New" w:hAnsi="Angsana New"/>
          <w:b/>
          <w:bCs/>
        </w:rPr>
      </w:pPr>
    </w:p>
    <w:p w:rsidR="0038150E" w:rsidRDefault="00294215" w:rsidP="00AE1171">
      <w:pPr>
        <w:jc w:val="thaiDistribute"/>
        <w:rPr>
          <w:rFonts w:ascii="Angsana New" w:hAnsi="Angsana New"/>
          <w:b/>
          <w:bCs/>
        </w:rPr>
        <w:sectPr w:rsidR="0038150E" w:rsidSect="00BB3393">
          <w:pgSz w:w="16838" w:h="11906" w:orient="landscape"/>
          <w:pgMar w:top="1440" w:right="1440" w:bottom="1440" w:left="1440" w:header="709" w:footer="709" w:gutter="0"/>
          <w:cols w:space="708"/>
          <w:docGrid w:linePitch="381"/>
        </w:sectPr>
      </w:pPr>
      <w:r>
        <w:rPr>
          <w:rFonts w:ascii="Angsana New" w:hAnsi="Angsana New"/>
          <w:b/>
          <w:bCs/>
          <w:noProof/>
        </w:rPr>
        <w:pict>
          <v:shape id="_x0000_s1098" type="#_x0000_t32" style="position:absolute;left:0;text-align:left;margin-left:42pt;margin-top:13.2pt;width:142.35pt;height:0;z-index:251727872" o:connectortype="straight" strokecolor="#002060" strokeweight="1pt"/>
        </w:pict>
      </w:r>
      <w:r>
        <w:rPr>
          <w:rFonts w:ascii="Angsana New" w:hAnsi="Angsana New"/>
          <w:b/>
          <w:bCs/>
          <w:noProof/>
        </w:rPr>
        <w:pict>
          <v:shape id="_x0000_s1097" type="#_x0000_t32" style="position:absolute;left:0;text-align:left;margin-left:113.25pt;margin-top:2.75pt;width:.05pt;height:10.45pt;z-index:251726848" o:connectortype="straight" strokecolor="#002060" strokeweight="1pt"/>
        </w:pict>
      </w:r>
      <w:r>
        <w:rPr>
          <w:rFonts w:ascii="Angsana New" w:hAnsi="Angsana New"/>
          <w:b/>
          <w:bCs/>
          <w:noProof/>
        </w:rPr>
        <w:pict>
          <v:shape id="_x0000_s1096" type="#_x0000_t32" style="position:absolute;left:0;text-align:left;margin-left:184.3pt;margin-top:13.2pt;width:.05pt;height:14.3pt;z-index:251725824" o:connectortype="straight" strokecolor="#002060" strokeweight="1pt"/>
        </w:pict>
      </w:r>
      <w:r>
        <w:rPr>
          <w:rFonts w:ascii="Angsana New" w:hAnsi="Angsana New"/>
          <w:b/>
          <w:bCs/>
          <w:noProof/>
        </w:rPr>
        <w:pict>
          <v:shape id="_x0000_s1095" type="#_x0000_t32" style="position:absolute;left:0;text-align:left;margin-left:42pt;margin-top:13.2pt;width:.05pt;height:14.3pt;z-index:251724800" o:connectortype="straight" strokecolor="#002060" strokeweight="1pt"/>
        </w:pict>
      </w:r>
      <w:r>
        <w:rPr>
          <w:rFonts w:ascii="Angsana New" w:hAnsi="Angsana New"/>
          <w:b/>
          <w:bCs/>
          <w:noProof/>
        </w:rPr>
        <w:pict>
          <v:rect id="_x0000_s1093" style="position:absolute;left:0;text-align:left;margin-left:117.75pt;margin-top:27.5pt;width:124.4pt;height:26.25pt;z-index:251722752" fillcolor="#c2d69b [1942]" strokecolor="#cf9">
            <v:textbox style="mso-next-textbox:#_x0000_s1093">
              <w:txbxContent>
                <w:p w:rsidR="0063777A" w:rsidRDefault="0063777A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cs/>
                    </w:rPr>
                    <w:t>ผู้จัดการฝ่ายควบคุมคุณภาพ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</w:rPr>
        <w:pict>
          <v:rect id="_x0000_s1092" style="position:absolute;left:0;text-align:left;margin-left:-9.65pt;margin-top:27.5pt;width:98.15pt;height:26.25pt;z-index:251721728" fillcolor="#c2d69b [1942]" strokecolor="#cf9">
            <v:textbox style="mso-next-textbox:#_x0000_s1092">
              <w:txbxContent>
                <w:p w:rsidR="0063777A" w:rsidRDefault="0063777A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cs/>
                    </w:rPr>
                    <w:t>ผู้จัดการฝ่ายผลิต</w:t>
                  </w:r>
                </w:p>
              </w:txbxContent>
            </v:textbox>
          </v:rect>
        </w:pict>
      </w:r>
    </w:p>
    <w:p w:rsidR="00AE1171" w:rsidRPr="003C1DF1" w:rsidRDefault="008B785E" w:rsidP="00C14033">
      <w:pPr>
        <w:tabs>
          <w:tab w:val="left" w:pos="720"/>
        </w:tabs>
        <w:jc w:val="thaiDistribute"/>
        <w:rPr>
          <w:rFonts w:asciiTheme="majorBidi" w:hAnsiTheme="majorBidi" w:cstheme="majorBidi"/>
          <w:b/>
          <w:bCs/>
          <w:cs/>
        </w:rPr>
      </w:pPr>
      <w:r w:rsidRPr="008B785E">
        <w:rPr>
          <w:rFonts w:asciiTheme="majorBidi" w:hAnsiTheme="majorBidi" w:cstheme="majorBidi"/>
          <w:b/>
          <w:bCs/>
          <w:cs/>
        </w:rPr>
        <w:lastRenderedPageBreak/>
        <w:t xml:space="preserve">10.3.2 </w:t>
      </w:r>
      <w:r w:rsidR="00C14033">
        <w:rPr>
          <w:rFonts w:asciiTheme="majorBidi" w:hAnsiTheme="majorBidi" w:cstheme="majorBidi"/>
          <w:b/>
          <w:bCs/>
        </w:rPr>
        <w:tab/>
      </w:r>
      <w:r w:rsidRPr="008B785E">
        <w:rPr>
          <w:rFonts w:asciiTheme="majorBidi" w:hAnsiTheme="majorBidi" w:cstheme="majorBidi"/>
          <w:b/>
          <w:bCs/>
          <w:cs/>
        </w:rPr>
        <w:t>คณะกรรมการบริษัท</w:t>
      </w:r>
    </w:p>
    <w:p w:rsidR="00AE1171" w:rsidRPr="00DC623C" w:rsidRDefault="00AE1171" w:rsidP="00AE1171">
      <w:pPr>
        <w:autoSpaceDE w:val="0"/>
        <w:autoSpaceDN w:val="0"/>
        <w:adjustRightInd w:val="0"/>
        <w:spacing w:before="120" w:after="120"/>
        <w:ind w:firstLine="720"/>
        <w:rPr>
          <w:rFonts w:ascii="Angsana New" w:eastAsia="Calibri" w:hAnsi="Angsana New"/>
          <w:cs/>
        </w:rPr>
      </w:pPr>
      <w:r w:rsidRPr="00DC623C">
        <w:rPr>
          <w:rFonts w:ascii="Angsana New" w:eastAsia="CordiaNew-Bold" w:hAnsi="Angsana New"/>
          <w:cs/>
        </w:rPr>
        <w:t xml:space="preserve">ณ วันที่ </w:t>
      </w:r>
      <w:r>
        <w:rPr>
          <w:rFonts w:ascii="Angsana New" w:eastAsia="Calibri" w:hAnsi="Angsana New"/>
        </w:rPr>
        <w:t>30</w:t>
      </w:r>
      <w:r w:rsidRPr="00DC623C">
        <w:rPr>
          <w:rFonts w:ascii="Angsana New" w:eastAsia="Calibri" w:hAnsi="Angsana New"/>
        </w:rPr>
        <w:t xml:space="preserve"> </w:t>
      </w:r>
      <w:r>
        <w:rPr>
          <w:rFonts w:ascii="Angsana New" w:eastAsia="Calibri" w:hAnsi="Angsana New" w:hint="cs"/>
          <w:cs/>
        </w:rPr>
        <w:t>มิถุนายน</w:t>
      </w:r>
      <w:r w:rsidR="009D3439">
        <w:rPr>
          <w:rFonts w:ascii="Angsana New" w:eastAsia="Calibri" w:hAnsi="Angsana New"/>
          <w:cs/>
        </w:rPr>
        <w:t xml:space="preserve"> 255</w:t>
      </w:r>
      <w:r w:rsidR="009D3439">
        <w:rPr>
          <w:rFonts w:ascii="Angsana New" w:eastAsia="Calibri" w:hAnsi="Angsana New" w:hint="cs"/>
          <w:cs/>
        </w:rPr>
        <w:t>7</w:t>
      </w:r>
      <w:r>
        <w:rPr>
          <w:rFonts w:ascii="Angsana New" w:eastAsia="Calibri" w:hAnsi="Angsana New"/>
          <w:cs/>
        </w:rPr>
        <w:t xml:space="preserve"> </w:t>
      </w:r>
      <w:r w:rsidRPr="00DC623C">
        <w:rPr>
          <w:rFonts w:ascii="Angsana New" w:eastAsia="CordiaNew-Bold" w:hAnsi="Angsana New"/>
          <w:cs/>
        </w:rPr>
        <w:t>คณะกรรมการ</w:t>
      </w:r>
      <w:r>
        <w:rPr>
          <w:rFonts w:ascii="Angsana New" w:eastAsia="CordiaNew-Bold" w:hAnsi="Angsana New" w:hint="cs"/>
          <w:cs/>
        </w:rPr>
        <w:t>ของ</w:t>
      </w:r>
      <w:r w:rsidRPr="00DC623C">
        <w:rPr>
          <w:rFonts w:ascii="Angsana New" w:eastAsia="CordiaNew-Bold" w:hAnsi="Angsana New"/>
          <w:cs/>
        </w:rPr>
        <w:t>บริษัท</w:t>
      </w:r>
      <w:r>
        <w:rPr>
          <w:rFonts w:ascii="Angsana New" w:eastAsia="CordiaNew-Bold" w:hAnsi="Angsana New" w:hint="cs"/>
          <w:cs/>
        </w:rPr>
        <w:t xml:space="preserve"> โรงงานน้ำตาลบุรี</w:t>
      </w:r>
      <w:r w:rsidR="00B14582">
        <w:rPr>
          <w:rFonts w:ascii="Angsana New" w:eastAsia="CordiaNew-Bold" w:hAnsi="Angsana New" w:hint="cs"/>
          <w:cs/>
        </w:rPr>
        <w:t>รัมย์</w:t>
      </w:r>
      <w:r>
        <w:rPr>
          <w:rFonts w:ascii="Angsana New" w:eastAsia="CordiaNew-Bold" w:hAnsi="Angsana New" w:hint="cs"/>
          <w:cs/>
        </w:rPr>
        <w:t xml:space="preserve"> จำกัด</w:t>
      </w:r>
      <w:r w:rsidRPr="00DC623C">
        <w:rPr>
          <w:rFonts w:ascii="Angsana New" w:eastAsia="CordiaNew-Bold" w:hAnsi="Angsana New"/>
          <w:cs/>
        </w:rPr>
        <w:t xml:space="preserve"> มีจำนวน</w:t>
      </w:r>
      <w:r w:rsidRPr="00DC623C">
        <w:rPr>
          <w:rFonts w:ascii="Angsana New" w:eastAsia="Calibri" w:hAnsi="Angsana New"/>
        </w:rPr>
        <w:t xml:space="preserve"> </w:t>
      </w:r>
      <w:r>
        <w:rPr>
          <w:rFonts w:ascii="Angsana New" w:eastAsia="Calibri" w:hAnsi="Angsana New" w:hint="cs"/>
          <w:cs/>
        </w:rPr>
        <w:t>5</w:t>
      </w:r>
      <w:r w:rsidRPr="00DC623C">
        <w:rPr>
          <w:rFonts w:ascii="Angsana New" w:eastAsia="Calibri" w:hAnsi="Angsana New"/>
          <w:cs/>
        </w:rPr>
        <w:t xml:space="preserve"> ท่าน ประกอบด้วย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0"/>
        <w:gridCol w:w="5254"/>
      </w:tblGrid>
      <w:tr w:rsidR="00AE1171" w:rsidRPr="00DC623C" w:rsidTr="00C14033">
        <w:tc>
          <w:tcPr>
            <w:tcW w:w="3931" w:type="dxa"/>
            <w:tcBorders>
              <w:bottom w:val="single" w:sz="4" w:space="0" w:color="000000"/>
            </w:tcBorders>
            <w:shd w:val="pct10" w:color="auto" w:fill="auto"/>
          </w:tcPr>
          <w:p w:rsidR="00AE1171" w:rsidRPr="00DD56AB" w:rsidRDefault="00AE1171" w:rsidP="002C46B2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</w:rPr>
            </w:pPr>
            <w:r w:rsidRPr="00DD56AB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5347" w:type="dxa"/>
            <w:tcBorders>
              <w:bottom w:val="single" w:sz="4" w:space="0" w:color="000000"/>
            </w:tcBorders>
            <w:shd w:val="pct10" w:color="auto" w:fill="auto"/>
          </w:tcPr>
          <w:p w:rsidR="00AE1171" w:rsidRPr="00DD56AB" w:rsidRDefault="00AE1171" w:rsidP="002C46B2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</w:rPr>
            </w:pPr>
            <w:r w:rsidRPr="00DD56AB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</w:rPr>
              <w:t>ตำแหน่ง</w:t>
            </w:r>
          </w:p>
        </w:tc>
      </w:tr>
      <w:tr w:rsidR="00AE1171" w:rsidRPr="00DC623C" w:rsidTr="00C14033">
        <w:tc>
          <w:tcPr>
            <w:tcW w:w="3931" w:type="dxa"/>
            <w:tcBorders>
              <w:top w:val="single" w:sz="4" w:space="0" w:color="000000"/>
              <w:bottom w:val="single" w:sz="4" w:space="0" w:color="D9D9D9" w:themeColor="background1" w:themeShade="D9"/>
            </w:tcBorders>
          </w:tcPr>
          <w:p w:rsidR="00AE1171" w:rsidRPr="00DD56AB" w:rsidRDefault="007A1572" w:rsidP="00C14033">
            <w:pPr>
              <w:pStyle w:val="ListParagraph"/>
              <w:numPr>
                <w:ilvl w:val="0"/>
                <w:numId w:val="40"/>
              </w:numPr>
              <w:ind w:left="522"/>
              <w:rPr>
                <w:rFonts w:ascii="Angsana New" w:hAnsi="Angsana New"/>
                <w:sz w:val="24"/>
                <w:szCs w:val="24"/>
              </w:rPr>
            </w:pPr>
            <w:r w:rsidRPr="00DD56AB">
              <w:rPr>
                <w:rFonts w:ascii="Angsana New" w:hAnsi="Angsana New"/>
                <w:sz w:val="24"/>
                <w:szCs w:val="24"/>
                <w:cs/>
              </w:rPr>
              <w:t>นายอนันต์ ตั้งตรงเวชกิจ</w:t>
            </w:r>
          </w:p>
        </w:tc>
        <w:tc>
          <w:tcPr>
            <w:tcW w:w="5347" w:type="dxa"/>
            <w:tcBorders>
              <w:top w:val="single" w:sz="4" w:space="0" w:color="000000"/>
              <w:bottom w:val="single" w:sz="4" w:space="0" w:color="D9D9D9" w:themeColor="background1" w:themeShade="D9"/>
            </w:tcBorders>
          </w:tcPr>
          <w:p w:rsidR="00AE1171" w:rsidRPr="00DD56AB" w:rsidRDefault="008B785E" w:rsidP="002C46B2">
            <w:pPr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>ประธานกรรมการ กรรมการ และกรรมการผู้จัดการ</w:t>
            </w:r>
          </w:p>
        </w:tc>
      </w:tr>
      <w:tr w:rsidR="00AE1171" w:rsidRPr="00DC623C" w:rsidTr="00C14033">
        <w:tc>
          <w:tcPr>
            <w:tcW w:w="39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E1171" w:rsidRPr="00DD56AB" w:rsidRDefault="007A1572" w:rsidP="00AE1171">
            <w:pPr>
              <w:pStyle w:val="ListParagraph"/>
              <w:numPr>
                <w:ilvl w:val="0"/>
                <w:numId w:val="40"/>
              </w:numPr>
              <w:ind w:left="522"/>
              <w:rPr>
                <w:rFonts w:ascii="Angsana New" w:hAnsi="Angsana New"/>
                <w:sz w:val="24"/>
                <w:szCs w:val="24"/>
              </w:rPr>
            </w:pPr>
            <w:r w:rsidRPr="00DD56AB">
              <w:rPr>
                <w:rFonts w:ascii="Angsana New" w:hAnsi="Angsana New"/>
                <w:sz w:val="24"/>
                <w:szCs w:val="24"/>
                <w:cs/>
              </w:rPr>
              <w:t>นางจิรวรรณ พงษ์พิชิตกุล</w:t>
            </w:r>
          </w:p>
        </w:tc>
        <w:tc>
          <w:tcPr>
            <w:tcW w:w="53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E1171" w:rsidRPr="00DD56AB" w:rsidRDefault="008B785E" w:rsidP="002C46B2">
            <w:pPr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>กรรมการ</w:t>
            </w:r>
          </w:p>
        </w:tc>
      </w:tr>
      <w:tr w:rsidR="00AE1171" w:rsidRPr="00DC623C" w:rsidTr="00C14033">
        <w:tc>
          <w:tcPr>
            <w:tcW w:w="39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E1171" w:rsidRPr="00DD56AB" w:rsidRDefault="007A1572" w:rsidP="00AE1171">
            <w:pPr>
              <w:pStyle w:val="ListParagraph"/>
              <w:numPr>
                <w:ilvl w:val="0"/>
                <w:numId w:val="40"/>
              </w:numPr>
              <w:ind w:left="522"/>
              <w:rPr>
                <w:rFonts w:ascii="Angsana New" w:hAnsi="Angsana New"/>
                <w:sz w:val="24"/>
                <w:szCs w:val="24"/>
              </w:rPr>
            </w:pPr>
            <w:r w:rsidRPr="00DD56AB">
              <w:rPr>
                <w:rFonts w:ascii="Angsana New" w:hAnsi="Angsana New"/>
                <w:sz w:val="24"/>
                <w:szCs w:val="24"/>
                <w:cs/>
              </w:rPr>
              <w:t>นางสาวจิตติมา ตั้งตรงเวชกิจ</w:t>
            </w:r>
          </w:p>
        </w:tc>
        <w:tc>
          <w:tcPr>
            <w:tcW w:w="53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E1171" w:rsidRPr="00DD56AB" w:rsidRDefault="008B785E" w:rsidP="002C46B2">
            <w:pPr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>กรรมการ</w:t>
            </w:r>
          </w:p>
        </w:tc>
      </w:tr>
      <w:tr w:rsidR="00AE1171" w:rsidRPr="00DC623C" w:rsidTr="00C14033">
        <w:tc>
          <w:tcPr>
            <w:tcW w:w="39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E1171" w:rsidRPr="00DD56AB" w:rsidRDefault="007A1572" w:rsidP="00AE1171">
            <w:pPr>
              <w:pStyle w:val="ListParagraph"/>
              <w:numPr>
                <w:ilvl w:val="0"/>
                <w:numId w:val="40"/>
              </w:numPr>
              <w:ind w:left="522"/>
              <w:rPr>
                <w:rFonts w:ascii="Angsana New" w:hAnsi="Angsana New"/>
                <w:sz w:val="24"/>
                <w:szCs w:val="24"/>
              </w:rPr>
            </w:pPr>
            <w:r w:rsidRPr="00DD56AB">
              <w:rPr>
                <w:rFonts w:ascii="Angsana New" w:hAnsi="Angsana New"/>
                <w:sz w:val="24"/>
                <w:szCs w:val="24"/>
                <w:cs/>
              </w:rPr>
              <w:t>นายสฤษดิ์ ตั้งตรงเวชกิจ</w:t>
            </w:r>
          </w:p>
        </w:tc>
        <w:tc>
          <w:tcPr>
            <w:tcW w:w="53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E1171" w:rsidRPr="00DD56AB" w:rsidRDefault="008B785E" w:rsidP="002C46B2">
            <w:pPr>
              <w:jc w:val="both"/>
              <w:rPr>
                <w:rFonts w:ascii="Angsana New" w:hAnsi="Angsana New"/>
                <w:sz w:val="24"/>
                <w:szCs w:val="24"/>
                <w:cs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>กรรมการ</w:t>
            </w:r>
          </w:p>
        </w:tc>
      </w:tr>
      <w:tr w:rsidR="00AE1171" w:rsidRPr="00DC623C" w:rsidTr="00C14033">
        <w:tc>
          <w:tcPr>
            <w:tcW w:w="393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E1171" w:rsidRPr="00DD56AB" w:rsidRDefault="007A1572" w:rsidP="00AE1171">
            <w:pPr>
              <w:pStyle w:val="ListParagraph"/>
              <w:numPr>
                <w:ilvl w:val="0"/>
                <w:numId w:val="40"/>
              </w:numPr>
              <w:ind w:left="522"/>
              <w:rPr>
                <w:rFonts w:ascii="Angsana New" w:hAnsi="Angsana New"/>
                <w:sz w:val="24"/>
                <w:szCs w:val="24"/>
              </w:rPr>
            </w:pPr>
            <w:r w:rsidRPr="00DD56AB">
              <w:rPr>
                <w:rFonts w:ascii="Angsana New" w:hAnsi="Angsana New"/>
                <w:sz w:val="24"/>
                <w:szCs w:val="24"/>
                <w:cs/>
              </w:rPr>
              <w:t>นายอดิศักดิ์ ตั้งตรงเวชกิจ</w:t>
            </w:r>
          </w:p>
        </w:tc>
        <w:tc>
          <w:tcPr>
            <w:tcW w:w="5347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E1171" w:rsidRPr="00DD56AB" w:rsidRDefault="008B785E" w:rsidP="002C46B2">
            <w:pPr>
              <w:jc w:val="both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 xml:space="preserve">กรรมการ </w:t>
            </w:r>
          </w:p>
        </w:tc>
      </w:tr>
    </w:tbl>
    <w:p w:rsidR="005E7939" w:rsidRDefault="00AE1171">
      <w:pPr>
        <w:spacing w:after="120"/>
        <w:ind w:firstLine="720"/>
        <w:rPr>
          <w:rFonts w:ascii="Angsana New" w:hAnsi="Angsana New"/>
        </w:rPr>
      </w:pPr>
      <w:r w:rsidRPr="00DC623C">
        <w:rPr>
          <w:rFonts w:ascii="Angsana New" w:hAnsi="Angsana New"/>
          <w:lang w:bidi="lo-LA"/>
        </w:rPr>
        <w:t>“</w:t>
      </w:r>
      <w:r>
        <w:rPr>
          <w:rFonts w:ascii="Angsana New" w:hAnsi="Angsana New"/>
          <w:cs/>
        </w:rPr>
        <w:t>กรรมการสองใน</w:t>
      </w:r>
      <w:r>
        <w:rPr>
          <w:rFonts w:ascii="Angsana New" w:hAnsi="Angsana New" w:hint="cs"/>
          <w:cs/>
        </w:rPr>
        <w:t>ห้า</w:t>
      </w:r>
      <w:r w:rsidRPr="00DC623C">
        <w:rPr>
          <w:rFonts w:ascii="Angsana New" w:hAnsi="Angsana New"/>
          <w:cs/>
        </w:rPr>
        <w:t>คนนี้ลงลายมือชื่อร่วมกัน และประทับตราสำคัญของบริษัท</w:t>
      </w:r>
      <w:r w:rsidRPr="00DC623C">
        <w:rPr>
          <w:rFonts w:ascii="Angsana New" w:hAnsi="Angsana New"/>
          <w:lang w:bidi="lo-LA"/>
        </w:rPr>
        <w:t>”</w:t>
      </w:r>
    </w:p>
    <w:p w:rsidR="00AE1171" w:rsidRDefault="00AE1171" w:rsidP="00C14033">
      <w:pPr>
        <w:tabs>
          <w:tab w:val="left" w:pos="720"/>
        </w:tabs>
        <w:spacing w:before="120" w:after="120"/>
        <w:rPr>
          <w:rFonts w:ascii="Angsana New" w:hAnsi="Angsana New"/>
          <w:b/>
          <w:bCs/>
          <w:cs/>
        </w:rPr>
      </w:pPr>
      <w:r w:rsidRPr="00946009">
        <w:rPr>
          <w:rFonts w:ascii="Angsana New" w:hAnsi="Angsana New"/>
          <w:b/>
          <w:bCs/>
        </w:rPr>
        <w:t xml:space="preserve">10.3.3 </w:t>
      </w:r>
      <w:r w:rsidR="00C14033">
        <w:rPr>
          <w:rFonts w:ascii="Angsana New" w:hAnsi="Angsana New"/>
          <w:b/>
          <w:bCs/>
        </w:rPr>
        <w:tab/>
      </w:r>
      <w:r w:rsidRPr="00946009">
        <w:rPr>
          <w:rFonts w:ascii="Angsana New" w:hAnsi="Angsana New"/>
          <w:b/>
          <w:bCs/>
          <w:cs/>
        </w:rPr>
        <w:t>ผู้บริหาร</w:t>
      </w:r>
    </w:p>
    <w:p w:rsidR="00AE1171" w:rsidRPr="00DC623C" w:rsidRDefault="00AE1171" w:rsidP="00AE1171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Angsana New" w:eastAsia="Calibri" w:hAnsi="Angsana New"/>
        </w:rPr>
      </w:pPr>
      <w:r w:rsidRPr="00DC623C">
        <w:rPr>
          <w:rFonts w:ascii="Angsana New" w:eastAsia="CordiaNew-Bold" w:hAnsi="Angsana New"/>
          <w:cs/>
        </w:rPr>
        <w:t xml:space="preserve">ณ วันที่ </w:t>
      </w:r>
      <w:r w:rsidRPr="00DC623C">
        <w:rPr>
          <w:rFonts w:ascii="Angsana New" w:eastAsia="Calibri" w:hAnsi="Angsana New"/>
        </w:rPr>
        <w:t>3</w:t>
      </w:r>
      <w:r>
        <w:rPr>
          <w:rFonts w:ascii="Angsana New" w:eastAsia="Calibri" w:hAnsi="Angsana New" w:hint="cs"/>
          <w:cs/>
        </w:rPr>
        <w:t>0 มิถุนายน</w:t>
      </w:r>
      <w:r w:rsidRPr="00DC623C">
        <w:rPr>
          <w:rFonts w:ascii="Angsana New" w:eastAsia="Calibri" w:hAnsi="Angsana New"/>
          <w:cs/>
        </w:rPr>
        <w:t xml:space="preserve"> 255</w:t>
      </w:r>
      <w:r>
        <w:rPr>
          <w:rFonts w:ascii="Angsana New" w:eastAsia="Calibri" w:hAnsi="Angsana New" w:hint="cs"/>
          <w:cs/>
        </w:rPr>
        <w:t>7</w:t>
      </w:r>
      <w:r w:rsidRPr="00DC623C">
        <w:rPr>
          <w:rFonts w:ascii="Angsana New" w:eastAsia="Calibri" w:hAnsi="Angsana New"/>
          <w:cs/>
        </w:rPr>
        <w:t xml:space="preserve"> ผู้</w:t>
      </w:r>
      <w:r w:rsidRPr="00DC623C">
        <w:rPr>
          <w:rFonts w:ascii="Angsana New" w:eastAsia="CordiaNew-Bold" w:hAnsi="Angsana New"/>
          <w:cs/>
        </w:rPr>
        <w:t>บริหารของบริษัท</w:t>
      </w:r>
      <w:r>
        <w:rPr>
          <w:rFonts w:ascii="Angsana New" w:eastAsia="CordiaNew-Bold" w:hAnsi="Angsana New" w:hint="cs"/>
          <w:cs/>
        </w:rPr>
        <w:t xml:space="preserve"> โรงงานน้ำตาลบุรีรัมย์ จำกัด </w:t>
      </w:r>
      <w:r w:rsidRPr="00DC623C">
        <w:rPr>
          <w:rFonts w:ascii="Angsana New" w:eastAsia="CordiaNew-Bold" w:hAnsi="Angsana New"/>
          <w:cs/>
        </w:rPr>
        <w:t>มี</w:t>
      </w:r>
      <w:r w:rsidR="008B785E" w:rsidRPr="008B785E">
        <w:rPr>
          <w:rFonts w:ascii="Angsana New" w:eastAsia="CordiaNew-Bold" w:hAnsi="Angsana New"/>
          <w:cs/>
        </w:rPr>
        <w:t>จำนวน</w:t>
      </w:r>
      <w:r w:rsidR="008B785E" w:rsidRPr="008B785E">
        <w:rPr>
          <w:rFonts w:ascii="Angsana New" w:eastAsia="Calibri" w:hAnsi="Angsana New"/>
        </w:rPr>
        <w:t xml:space="preserve"> 8</w:t>
      </w:r>
      <w:r w:rsidR="008B785E" w:rsidRPr="008B785E">
        <w:rPr>
          <w:rFonts w:ascii="Angsana New" w:eastAsia="Calibri" w:hAnsi="Angsana New"/>
          <w:cs/>
        </w:rPr>
        <w:t xml:space="preserve"> ท่าน</w:t>
      </w:r>
      <w:r w:rsidRPr="00DC623C">
        <w:rPr>
          <w:rFonts w:ascii="Angsana New" w:eastAsia="Calibri" w:hAnsi="Angsana New"/>
          <w:cs/>
        </w:rPr>
        <w:t xml:space="preserve"> ประกอบด้วย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3"/>
        <w:gridCol w:w="4581"/>
      </w:tblGrid>
      <w:tr w:rsidR="00AE1171" w:rsidRPr="00DC623C" w:rsidTr="00C14033">
        <w:tc>
          <w:tcPr>
            <w:tcW w:w="4553" w:type="dxa"/>
            <w:tcBorders>
              <w:bottom w:val="single" w:sz="4" w:space="0" w:color="000000"/>
            </w:tcBorders>
            <w:shd w:val="pct10" w:color="auto" w:fill="auto"/>
          </w:tcPr>
          <w:p w:rsidR="00AE1171" w:rsidRPr="00DD56AB" w:rsidRDefault="00AE1171" w:rsidP="002C46B2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</w:rPr>
            </w:pPr>
            <w:r w:rsidRPr="00DD56AB">
              <w:rPr>
                <w:rFonts w:ascii="Angsana New" w:eastAsia="BrowalliaNew" w:hAnsi="Angsana New"/>
                <w:sz w:val="24"/>
                <w:szCs w:val="24"/>
                <w:cs/>
              </w:rPr>
              <w:br w:type="page"/>
            </w:r>
            <w:r w:rsidRPr="00DD56AB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4581" w:type="dxa"/>
            <w:tcBorders>
              <w:bottom w:val="single" w:sz="4" w:space="0" w:color="000000"/>
            </w:tcBorders>
            <w:shd w:val="pct10" w:color="auto" w:fill="auto"/>
          </w:tcPr>
          <w:p w:rsidR="00AE1171" w:rsidRPr="00DD56AB" w:rsidRDefault="00AE1171" w:rsidP="002C46B2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</w:rPr>
            </w:pPr>
            <w:r w:rsidRPr="00DD56AB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</w:rPr>
              <w:t>ตำแหน่ง</w:t>
            </w:r>
          </w:p>
        </w:tc>
      </w:tr>
      <w:tr w:rsidR="00AE1171" w:rsidRPr="00DC623C" w:rsidTr="00C14033">
        <w:trPr>
          <w:trHeight w:val="371"/>
        </w:trPr>
        <w:tc>
          <w:tcPr>
            <w:tcW w:w="4553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AE1171" w:rsidRPr="00DD56AB" w:rsidRDefault="007A1572" w:rsidP="00C14033">
            <w:pPr>
              <w:pStyle w:val="ListParagraph"/>
              <w:numPr>
                <w:ilvl w:val="0"/>
                <w:numId w:val="41"/>
              </w:numPr>
              <w:ind w:left="522"/>
              <w:rPr>
                <w:rFonts w:ascii="Angsana New" w:hAnsi="Angsana New"/>
                <w:sz w:val="24"/>
                <w:szCs w:val="24"/>
              </w:rPr>
            </w:pPr>
            <w:r w:rsidRPr="00DD56AB">
              <w:rPr>
                <w:rFonts w:ascii="Angsana New" w:hAnsi="Angsana New"/>
                <w:snapToGrid w:val="0"/>
                <w:sz w:val="24"/>
                <w:szCs w:val="24"/>
                <w:cs/>
                <w:lang w:eastAsia="th-TH"/>
              </w:rPr>
              <w:t>นายอนันต์ ตั้งตรงเวชกิจ</w:t>
            </w:r>
          </w:p>
        </w:tc>
        <w:tc>
          <w:tcPr>
            <w:tcW w:w="4581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AE1171" w:rsidRPr="00DD56AB" w:rsidRDefault="008B785E" w:rsidP="002C46B2">
            <w:pPr>
              <w:ind w:left="55"/>
              <w:jc w:val="both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>กรรมการผู้จัดการ</w:t>
            </w:r>
          </w:p>
        </w:tc>
      </w:tr>
      <w:tr w:rsidR="00AE1171" w:rsidRPr="00DC623C" w:rsidTr="00C14033">
        <w:tc>
          <w:tcPr>
            <w:tcW w:w="45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AE1171" w:rsidRPr="00DD56AB" w:rsidRDefault="007A1572" w:rsidP="00C14033">
            <w:pPr>
              <w:pStyle w:val="ListParagraph"/>
              <w:numPr>
                <w:ilvl w:val="0"/>
                <w:numId w:val="41"/>
              </w:numPr>
              <w:ind w:left="522"/>
              <w:rPr>
                <w:rFonts w:ascii="Angsana New" w:hAnsi="Angsana New"/>
                <w:sz w:val="24"/>
                <w:szCs w:val="24"/>
              </w:rPr>
            </w:pPr>
            <w:r w:rsidRPr="00DD56AB">
              <w:rPr>
                <w:rFonts w:ascii="Angsana New" w:hAnsi="Angsana New"/>
                <w:sz w:val="24"/>
                <w:szCs w:val="24"/>
                <w:cs/>
              </w:rPr>
              <w:t>นางจิรวรรณ พงษ์พิชิตกุล</w:t>
            </w:r>
          </w:p>
        </w:tc>
        <w:tc>
          <w:tcPr>
            <w:tcW w:w="45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7A1572" w:rsidRPr="00DD56AB" w:rsidRDefault="008B785E">
            <w:pPr>
              <w:tabs>
                <w:tab w:val="num" w:pos="1980"/>
              </w:tabs>
              <w:ind w:left="55" w:right="57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>กรรมการบริหาร</w:t>
            </w:r>
          </w:p>
        </w:tc>
      </w:tr>
      <w:tr w:rsidR="00AE1171" w:rsidRPr="00DC623C" w:rsidTr="00C14033">
        <w:tc>
          <w:tcPr>
            <w:tcW w:w="45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AE1171" w:rsidRPr="00DD56AB" w:rsidRDefault="007A1572" w:rsidP="00C14033">
            <w:pPr>
              <w:pStyle w:val="ListParagraph"/>
              <w:numPr>
                <w:ilvl w:val="0"/>
                <w:numId w:val="41"/>
              </w:numPr>
              <w:ind w:left="522"/>
              <w:rPr>
                <w:rFonts w:ascii="Angsana New" w:hAnsi="Angsana New"/>
                <w:sz w:val="24"/>
                <w:szCs w:val="24"/>
              </w:rPr>
            </w:pPr>
            <w:r w:rsidRPr="00DD56AB">
              <w:rPr>
                <w:rFonts w:ascii="Angsana New" w:hAnsi="Angsana New"/>
                <w:sz w:val="24"/>
                <w:szCs w:val="24"/>
                <w:cs/>
              </w:rPr>
              <w:t>นางสาวจิตติมา ตั้งตรงเวชกิจ</w:t>
            </w:r>
          </w:p>
        </w:tc>
        <w:tc>
          <w:tcPr>
            <w:tcW w:w="45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7A1572" w:rsidRPr="00DD56AB" w:rsidRDefault="008B785E">
            <w:pPr>
              <w:tabs>
                <w:tab w:val="num" w:pos="1980"/>
              </w:tabs>
              <w:ind w:left="55" w:right="57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>กรรมการรองผู้จัดการสายงานจัดซื้อและขายในประเทศ</w:t>
            </w:r>
          </w:p>
        </w:tc>
      </w:tr>
      <w:tr w:rsidR="00AE1171" w:rsidRPr="00DC623C" w:rsidTr="00C14033">
        <w:tc>
          <w:tcPr>
            <w:tcW w:w="45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AE1171" w:rsidRPr="00DD56AB" w:rsidRDefault="007A1572" w:rsidP="00C14033">
            <w:pPr>
              <w:pStyle w:val="ListParagraph"/>
              <w:numPr>
                <w:ilvl w:val="0"/>
                <w:numId w:val="41"/>
              </w:numPr>
              <w:ind w:left="522"/>
              <w:rPr>
                <w:rFonts w:ascii="Angsana New" w:hAnsi="Angsana New"/>
                <w:sz w:val="24"/>
                <w:szCs w:val="24"/>
              </w:rPr>
            </w:pPr>
            <w:r w:rsidRPr="00DD56AB">
              <w:rPr>
                <w:rFonts w:ascii="Angsana New" w:hAnsi="Angsana New"/>
                <w:sz w:val="24"/>
                <w:szCs w:val="24"/>
                <w:cs/>
              </w:rPr>
              <w:t>นายอดิศักดิ์ ตั้งตรงเวชกิจ</w:t>
            </w:r>
          </w:p>
        </w:tc>
        <w:tc>
          <w:tcPr>
            <w:tcW w:w="45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AE1171" w:rsidRPr="00DD56AB" w:rsidRDefault="008B785E" w:rsidP="002C46B2">
            <w:pPr>
              <w:ind w:left="55"/>
              <w:jc w:val="both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>กรรมการบริหาร</w:t>
            </w:r>
          </w:p>
        </w:tc>
      </w:tr>
      <w:tr w:rsidR="00AE1171" w:rsidRPr="00DC623C" w:rsidTr="00C14033">
        <w:tc>
          <w:tcPr>
            <w:tcW w:w="45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AE1171" w:rsidRPr="00DD56AB" w:rsidRDefault="007A1572" w:rsidP="00C14033">
            <w:pPr>
              <w:pStyle w:val="ListParagraph"/>
              <w:numPr>
                <w:ilvl w:val="0"/>
                <w:numId w:val="41"/>
              </w:numPr>
              <w:ind w:left="522"/>
              <w:rPr>
                <w:rFonts w:ascii="Angsana New" w:hAnsi="Angsana New"/>
                <w:sz w:val="24"/>
                <w:szCs w:val="24"/>
              </w:rPr>
            </w:pPr>
            <w:r w:rsidRPr="00DD56AB">
              <w:rPr>
                <w:rFonts w:ascii="Angsana New" w:hAnsi="Angsana New"/>
                <w:sz w:val="24"/>
                <w:szCs w:val="24"/>
                <w:cs/>
              </w:rPr>
              <w:t>นายสฤษดิ์ ตั้งตรงเวชกิจ</w:t>
            </w:r>
          </w:p>
        </w:tc>
        <w:tc>
          <w:tcPr>
            <w:tcW w:w="45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AE1171" w:rsidRPr="00DD56AB" w:rsidRDefault="008B785E" w:rsidP="002C46B2">
            <w:pPr>
              <w:ind w:left="55"/>
              <w:jc w:val="both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>กรรมการรองผู้จัดการสายงานผลิต</w:t>
            </w:r>
          </w:p>
        </w:tc>
      </w:tr>
      <w:tr w:rsidR="00AE1171" w:rsidRPr="00DC623C" w:rsidTr="00C14033">
        <w:trPr>
          <w:trHeight w:val="131"/>
        </w:trPr>
        <w:tc>
          <w:tcPr>
            <w:tcW w:w="4553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AE1171" w:rsidRPr="00DD56AB" w:rsidRDefault="007A1572" w:rsidP="00C14033">
            <w:pPr>
              <w:pStyle w:val="ListParagraph"/>
              <w:numPr>
                <w:ilvl w:val="0"/>
                <w:numId w:val="41"/>
              </w:numPr>
              <w:ind w:left="522"/>
              <w:rPr>
                <w:rFonts w:ascii="Angsana New" w:hAnsi="Angsana New"/>
                <w:sz w:val="24"/>
                <w:szCs w:val="24"/>
              </w:rPr>
            </w:pPr>
            <w:r w:rsidRPr="00DD56AB">
              <w:rPr>
                <w:rFonts w:ascii="Angsana New" w:hAnsi="Angsana New"/>
                <w:sz w:val="24"/>
                <w:szCs w:val="24"/>
                <w:cs/>
              </w:rPr>
              <w:t>นายวรเทพ เลิศชัยอุดมโชค</w:t>
            </w:r>
          </w:p>
        </w:tc>
        <w:tc>
          <w:tcPr>
            <w:tcW w:w="458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7A1572" w:rsidRPr="00DD56AB" w:rsidRDefault="008B785E">
            <w:pPr>
              <w:ind w:left="55"/>
              <w:jc w:val="both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>รองกรรมการผู้จัดการ สายปฏิบัติ</w:t>
            </w:r>
          </w:p>
        </w:tc>
      </w:tr>
    </w:tbl>
    <w:p w:rsidR="00A438F2" w:rsidRDefault="00C1075D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Angsana New" w:eastAsia="Calibri" w:hAnsi="Angsana New"/>
          <w:u w:val="single"/>
        </w:rPr>
      </w:pPr>
      <w:r>
        <w:rPr>
          <w:rFonts w:ascii="Angsana New" w:eastAsia="Calibri" w:hAnsi="Angsana New"/>
          <w:u w:val="single"/>
          <w:cs/>
        </w:rPr>
        <w:t>ขอบเขตอำนาจหน้าที่ของคณะกรรมการบริษัท</w:t>
      </w:r>
      <w:r w:rsidR="00257854">
        <w:rPr>
          <w:rFonts w:ascii="Angsana New" w:eastAsia="Calibri" w:hAnsi="Angsana New" w:hint="cs"/>
          <w:u w:val="single"/>
          <w:cs/>
        </w:rPr>
        <w:t>ย่อย</w:t>
      </w:r>
    </w:p>
    <w:p w:rsidR="00B14582" w:rsidRDefault="00B14582" w:rsidP="007E531F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Angsana New" w:eastAsia="Calibri" w:hAnsi="Angsana New"/>
          <w:u w:val="single"/>
        </w:rPr>
      </w:pPr>
      <w:r>
        <w:rPr>
          <w:rFonts w:ascii="Angsana New" w:eastAsia="Calibri" w:hAnsi="Angsana New" w:hint="cs"/>
          <w:u w:val="single"/>
          <w:cs/>
        </w:rPr>
        <w:t>ที่ประชุมคณะกรรมการบริษัท ครั้งที่ 6/2557 เมื่อวันที่ 22 สิงหาคม 2557 มีมติกำหนดขอบเขตอำนาจและหน้าที่ของคณะกรรมการบริษัทไว้ดังนี้</w:t>
      </w:r>
    </w:p>
    <w:p w:rsidR="0002234F" w:rsidRPr="0002234F" w:rsidRDefault="008B785E">
      <w:pPr>
        <w:pStyle w:val="ListParagraph"/>
        <w:numPr>
          <w:ilvl w:val="0"/>
          <w:numId w:val="43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eastAsia="Times New Roman" w:hAnsi="Angsana New"/>
          <w:szCs w:val="28"/>
        </w:rPr>
      </w:pPr>
      <w:r w:rsidRPr="008B785E">
        <w:rPr>
          <w:rFonts w:ascii="Angsana New" w:eastAsia="Times New Roman" w:hAnsi="Angsana New"/>
          <w:szCs w:val="28"/>
          <w:cs/>
        </w:rPr>
        <w:t>บริหารกิจการบริษัทย่อยให้เป็นไปเพื่อประโยชน์ที่ดีที่สุดแก่ผู้ถือหุ้น โดยในการดำเนินกิจการของบริษัทย่อย คณะกรรมการของบริษัทย่อยต้องปฏิบัติหน้าที่ด้วยความรับผิดชอบ ระมัดระวัง ซื่อสัตย์สุจริต และปฏิบัติตามกฎหมาย วัตถุประสงค์ และข้อบังคับของบริษัทย่อย ตลอดจนมติของที่ประชุมผู้ถือหุ้น และมติของที่ประชุมคณะกรรมการบริษัท</w:t>
      </w:r>
    </w:p>
    <w:p w:rsidR="005E7939" w:rsidRDefault="008B785E">
      <w:pPr>
        <w:pStyle w:val="ListParagraph"/>
        <w:numPr>
          <w:ilvl w:val="0"/>
          <w:numId w:val="43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eastAsia="Times New Roman" w:hAnsi="Angsana New"/>
          <w:szCs w:val="28"/>
        </w:rPr>
      </w:pPr>
      <w:r w:rsidRPr="008B785E">
        <w:rPr>
          <w:rFonts w:ascii="Angsana New" w:eastAsia="Times New Roman" w:hAnsi="Angsana New"/>
          <w:szCs w:val="28"/>
          <w:cs/>
        </w:rPr>
        <w:t xml:space="preserve">กำกับดูแลการดำเนินธุรกิจตามปกติของบริษัทย่อย และกำกับดูแลให้ฝ่ายบริหารดำเนินการให้เป็นไปตามวิสัยทัศน์ ภารกิจ นโยบาย กลยุทธ์ทางธุรกิจ เป้าหมายและแผนการดำเนินงาน เป้าหมายทางการเงิน และงบประมาณของบริษัทใหญ่ </w:t>
      </w:r>
    </w:p>
    <w:p w:rsidR="005E7939" w:rsidRDefault="008B785E">
      <w:pPr>
        <w:pStyle w:val="ListParagraph"/>
        <w:numPr>
          <w:ilvl w:val="0"/>
          <w:numId w:val="43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hAnsi="Angsana New"/>
          <w:szCs w:val="28"/>
        </w:rPr>
      </w:pPr>
      <w:r w:rsidRPr="008B785E">
        <w:rPr>
          <w:rFonts w:ascii="Angsana New" w:hAnsi="Angsana New"/>
          <w:szCs w:val="28"/>
          <w:cs/>
        </w:rPr>
        <w:t xml:space="preserve">จัดให้มีระบบบัญชี การรายงานทางการเงิน และการสอบบัญชี รวมทั้งดูแลให้มีระบบการควบคุมภายใน </w:t>
      </w:r>
      <w:r w:rsidR="00AE3B8B">
        <w:rPr>
          <w:rFonts w:ascii="Angsana New" w:hAnsi="Angsana New"/>
          <w:szCs w:val="28"/>
        </w:rPr>
        <w:br/>
      </w:r>
      <w:r w:rsidRPr="008B785E">
        <w:rPr>
          <w:rFonts w:ascii="Angsana New" w:hAnsi="Angsana New"/>
          <w:szCs w:val="28"/>
          <w:cs/>
        </w:rPr>
        <w:t>การตรวจสอบภายใน ระบบบริหารความเสี่ยง และระบบป้องกันการทุจริต รวมถึงกำหนดให้มีมาตรการในการติดตามผล</w:t>
      </w:r>
      <w:r w:rsidR="00055F92">
        <w:rPr>
          <w:rFonts w:ascii="Angsana New" w:hAnsi="Angsana New"/>
          <w:szCs w:val="28"/>
        </w:rPr>
        <w:br/>
      </w:r>
      <w:r w:rsidRPr="008B785E">
        <w:rPr>
          <w:rFonts w:ascii="Angsana New" w:hAnsi="Angsana New"/>
          <w:szCs w:val="28"/>
          <w:cs/>
        </w:rPr>
        <w:t>การดำเนินงานของบริษัทย่อยให้มีประสิทธิภาพและรัดกุมเพียงพอ</w:t>
      </w:r>
      <w:r w:rsidRPr="008B785E">
        <w:rPr>
          <w:rFonts w:ascii="Angsana New" w:hAnsi="Angsana New"/>
          <w:szCs w:val="28"/>
        </w:rPr>
        <w:t xml:space="preserve"> </w:t>
      </w:r>
    </w:p>
    <w:p w:rsidR="005E7939" w:rsidRPr="005E7939" w:rsidRDefault="005E7939">
      <w:pPr>
        <w:pStyle w:val="ListParagraph"/>
        <w:numPr>
          <w:ilvl w:val="0"/>
          <w:numId w:val="43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hAnsi="Angsana New"/>
          <w:szCs w:val="28"/>
        </w:rPr>
      </w:pPr>
      <w:r>
        <w:rPr>
          <w:rFonts w:ascii="Angsana New" w:hAnsi="Angsana New"/>
          <w:szCs w:val="28"/>
          <w:cs/>
        </w:rPr>
        <w:t xml:space="preserve">กำกับดูแล และจัดให้มีกลไกในการกำกับดูแล ไม่ให้เกิดความขัดแย้งทางผลประโยชน์ระหว่างผู้มีส่วนได้ส่วนเสียกับบริษัท </w:t>
      </w:r>
    </w:p>
    <w:p w:rsidR="005E7939" w:rsidRDefault="008B785E">
      <w:pPr>
        <w:pStyle w:val="ListParagraph"/>
        <w:numPr>
          <w:ilvl w:val="0"/>
          <w:numId w:val="43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eastAsia="Times New Roman" w:hAnsi="Angsana New"/>
          <w:szCs w:val="28"/>
        </w:rPr>
      </w:pPr>
      <w:r w:rsidRPr="008B785E">
        <w:rPr>
          <w:rFonts w:ascii="Angsana New" w:eastAsia="Times New Roman" w:hAnsi="Angsana New"/>
          <w:szCs w:val="28"/>
          <w:cs/>
        </w:rPr>
        <w:t xml:space="preserve">แต่งตั้งกรรมการคนใดคนหนึ่งเป็นประธานกรรมการ และแต่งตั้งกรรมการตามจำนวนที่คณะกรรมการบริษัทเห็นสมควรเป็นรองประธานกรรมการ </w:t>
      </w:r>
    </w:p>
    <w:p w:rsidR="005E7939" w:rsidRDefault="008B785E">
      <w:pPr>
        <w:pStyle w:val="ListParagraph"/>
        <w:numPr>
          <w:ilvl w:val="0"/>
          <w:numId w:val="43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eastAsia="Times New Roman" w:hAnsi="Angsana New"/>
          <w:szCs w:val="28"/>
        </w:rPr>
      </w:pPr>
      <w:r w:rsidRPr="008B785E">
        <w:rPr>
          <w:rFonts w:ascii="Angsana New" w:eastAsia="Times New Roman" w:hAnsi="Angsana New"/>
          <w:szCs w:val="28"/>
          <w:cs/>
        </w:rPr>
        <w:lastRenderedPageBreak/>
        <w:t xml:space="preserve">กำหนด และ/หรือ แก้ไขเปลี่ยนแปลงชื่อกรรมการผู้มีอำนาจลงลายมือชื่อผูกพันบริษัทย่อย </w:t>
      </w:r>
    </w:p>
    <w:p w:rsidR="005E7939" w:rsidRDefault="008B785E">
      <w:pPr>
        <w:pStyle w:val="ListParagraph"/>
        <w:numPr>
          <w:ilvl w:val="0"/>
          <w:numId w:val="43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eastAsia="Times New Roman" w:hAnsi="Angsana New"/>
          <w:szCs w:val="28"/>
        </w:rPr>
      </w:pPr>
      <w:r w:rsidRPr="008B785E">
        <w:rPr>
          <w:rFonts w:ascii="Angsana New" w:eastAsia="Times New Roman" w:hAnsi="Angsana New"/>
          <w:szCs w:val="28"/>
          <w:cs/>
        </w:rPr>
        <w:t xml:space="preserve">พิจารณาและกำหนดหลักเกณฑ์การจ่ายค่าตอบแทนของกรรมการ และผู้บริหารระดับสูง </w:t>
      </w:r>
    </w:p>
    <w:p w:rsidR="005E7939" w:rsidRDefault="008B785E">
      <w:pPr>
        <w:pStyle w:val="ListParagraph"/>
        <w:numPr>
          <w:ilvl w:val="0"/>
          <w:numId w:val="43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eastAsia="Times New Roman" w:hAnsi="Angsana New"/>
          <w:szCs w:val="28"/>
        </w:rPr>
      </w:pPr>
      <w:r w:rsidRPr="008B785E">
        <w:rPr>
          <w:rFonts w:ascii="Angsana New" w:eastAsia="Times New Roman" w:hAnsi="Angsana New"/>
          <w:szCs w:val="28"/>
          <w:cs/>
        </w:rPr>
        <w:t>สรรหาบุคคลที่มีความรู้ ความสามารถ ประสบการณ์ และมีคุณสมบัติครบถ้วนตามกฎหมาย และกฎเกณฑ์</w:t>
      </w:r>
      <w:r w:rsidR="00055F92">
        <w:rPr>
          <w:rFonts w:ascii="Angsana New" w:eastAsia="Times New Roman" w:hAnsi="Angsana New"/>
          <w:szCs w:val="28"/>
        </w:rPr>
        <w:br/>
      </w:r>
      <w:r w:rsidRPr="008B785E">
        <w:rPr>
          <w:rFonts w:ascii="Angsana New" w:eastAsia="Times New Roman" w:hAnsi="Angsana New"/>
          <w:szCs w:val="28"/>
          <w:cs/>
        </w:rPr>
        <w:t xml:space="preserve">ที่เกี่ยวข้อง เพื่อเสนอต่อที่ประชุมผู้ถือหุ้นให้พิจารณาและแต่งตั้งเป็นกรรมการบริษัท </w:t>
      </w:r>
    </w:p>
    <w:p w:rsidR="005E7939" w:rsidRDefault="008B785E">
      <w:pPr>
        <w:pStyle w:val="ListParagraph"/>
        <w:numPr>
          <w:ilvl w:val="0"/>
          <w:numId w:val="43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eastAsia="Times New Roman" w:hAnsi="Angsana New"/>
          <w:szCs w:val="28"/>
        </w:rPr>
      </w:pPr>
      <w:r w:rsidRPr="008B785E">
        <w:rPr>
          <w:rFonts w:ascii="Angsana New" w:eastAsia="Times New Roman" w:hAnsi="Angsana New"/>
          <w:szCs w:val="28"/>
          <w:cs/>
        </w:rPr>
        <w:t>พิจารณาจำนวนค่าตอบแทนของกรรมการ ตามหลักเกณฑ์การจ่ายค่าตอบแทนที่คณะกรรมการบริษัทกำหนด เพื่อเสนอต่อที่ประชุมผู้ถือหุ้นให้พิจารณาและอนุมัติ</w:t>
      </w:r>
    </w:p>
    <w:p w:rsidR="005E7939" w:rsidRDefault="008B785E">
      <w:pPr>
        <w:pStyle w:val="ListParagraph"/>
        <w:numPr>
          <w:ilvl w:val="0"/>
          <w:numId w:val="43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eastAsia="Times New Roman" w:hAnsi="Angsana New"/>
          <w:szCs w:val="28"/>
        </w:rPr>
      </w:pPr>
      <w:r w:rsidRPr="008B785E">
        <w:rPr>
          <w:rFonts w:ascii="Angsana New" w:eastAsia="Times New Roman" w:hAnsi="Angsana New"/>
          <w:szCs w:val="28"/>
          <w:cs/>
        </w:rPr>
        <w:t xml:space="preserve">ประเมินผลงานของกรรมการผู้จัดการและผู้บริหารระดับสูง พิจารณาและกำหนดค่าตอบแทนของผู้บริหารระดับสูงตามหลักเกณฑ์การจ่ายค่าตอบแทนที่คณะกรรมการบริษัทกำหนด </w:t>
      </w:r>
    </w:p>
    <w:p w:rsidR="005E7939" w:rsidRDefault="008B785E">
      <w:pPr>
        <w:pStyle w:val="ListParagraph"/>
        <w:numPr>
          <w:ilvl w:val="0"/>
          <w:numId w:val="43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eastAsia="Times New Roman" w:hAnsi="Angsana New"/>
          <w:szCs w:val="28"/>
        </w:rPr>
      </w:pPr>
      <w:r w:rsidRPr="008B785E">
        <w:rPr>
          <w:rFonts w:ascii="Angsana New" w:eastAsia="Times New Roman" w:hAnsi="Angsana New"/>
          <w:szCs w:val="28"/>
          <w:cs/>
        </w:rPr>
        <w:t>แต่งตั้ง และ/หรือ มอบอำนาจให้กรรมการ หรือบุคคลใดบุคคลหนึ่งหรือหลายคน มีอำนาจดำเนินการใด</w:t>
      </w:r>
      <w:r w:rsidR="004C59AF">
        <w:rPr>
          <w:rFonts w:ascii="Angsana New" w:eastAsia="Times New Roman" w:hAnsi="Angsana New" w:hint="cs"/>
          <w:szCs w:val="28"/>
          <w:cs/>
        </w:rPr>
        <w:t xml:space="preserve"> </w:t>
      </w:r>
      <w:r w:rsidRPr="008B785E">
        <w:rPr>
          <w:rFonts w:ascii="Angsana New" w:eastAsia="Times New Roman" w:hAnsi="Angsana New"/>
          <w:szCs w:val="28"/>
          <w:cs/>
        </w:rPr>
        <w:t xml:space="preserve">ๆ </w:t>
      </w:r>
      <w:r w:rsidR="00055F92">
        <w:rPr>
          <w:rFonts w:ascii="Angsana New" w:eastAsia="Times New Roman" w:hAnsi="Angsana New"/>
          <w:szCs w:val="28"/>
        </w:rPr>
        <w:br/>
      </w:r>
      <w:r w:rsidRPr="008B785E">
        <w:rPr>
          <w:rFonts w:ascii="Angsana New" w:eastAsia="Times New Roman" w:hAnsi="Angsana New"/>
          <w:szCs w:val="28"/>
          <w:cs/>
        </w:rPr>
        <w:t xml:space="preserve">ที่อยู่ภายในขอบอำนาจของกรรมการตามที่คณะกรรมการบริษัทเห็นสมควร โดยที่คณะกรรมการบริษัทอาจยกเลิก เพิกถอน หรือแก้ไขเปลี่ยนแปลงอำนาจดังกล่าวได้ </w:t>
      </w:r>
    </w:p>
    <w:p w:rsidR="005E7939" w:rsidRDefault="008B785E">
      <w:pPr>
        <w:pStyle w:val="ListParagraph"/>
        <w:numPr>
          <w:ilvl w:val="0"/>
          <w:numId w:val="43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eastAsia="Times New Roman" w:hAnsi="Angsana New"/>
          <w:szCs w:val="28"/>
        </w:rPr>
      </w:pPr>
      <w:r w:rsidRPr="008B785E">
        <w:rPr>
          <w:rFonts w:ascii="Angsana New" w:eastAsia="Times New Roman" w:hAnsi="Angsana New"/>
          <w:szCs w:val="28"/>
          <w:cs/>
        </w:rPr>
        <w:t>เปิดเผยข้อมูลเกี่ยวกับฐานะทางการเงินและผลการดำเนินงานการทำรายการที่เกี่ยวโยงกันของบริษัทย่อย ตลอดจนการได้มาหรือจำหน่ายไปซึ่งสินทรัพย์ และ/หรือรายการที่มีนัยสำคัญให้แก่บริษัทใหญ่ ทราบโดยครบถ้วน ถูกต้อง และภายในกำหนดเวลาที่สมควรตามที่บริษัทใหญ่กำหนด</w:t>
      </w:r>
      <w:r w:rsidRPr="008B785E">
        <w:rPr>
          <w:rFonts w:ascii="Angsana New" w:eastAsia="Times New Roman" w:hAnsi="Angsana New"/>
          <w:szCs w:val="28"/>
        </w:rPr>
        <w:t xml:space="preserve"> </w:t>
      </w:r>
    </w:p>
    <w:p w:rsidR="007F4798" w:rsidRPr="005877D3" w:rsidRDefault="008B785E" w:rsidP="007E531F">
      <w:pPr>
        <w:pStyle w:val="ListParagraph"/>
        <w:numPr>
          <w:ilvl w:val="0"/>
          <w:numId w:val="43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eastAsia="Times New Roman" w:hAnsi="Angsana New"/>
          <w:szCs w:val="28"/>
        </w:rPr>
      </w:pPr>
      <w:r w:rsidRPr="008B785E">
        <w:rPr>
          <w:rFonts w:ascii="Angsana New" w:eastAsia="Times New Roman" w:hAnsi="Angsana New"/>
          <w:szCs w:val="28"/>
          <w:cs/>
        </w:rPr>
        <w:t xml:space="preserve">เปิดเผยและนำส่งข้อมูลส่วนได้เสียของตนและบุคคลที่มีความเกี่ยวข้องต่อคณะกรรมการของบริษัทย่อยให้ทราบถึงความสัมพันธ์และการทำธุรกรรมกับบริษัทหรือบริษัทใหญ่ ในลักษณะที่อาจก่อให้เกิดความขัดแย้งทางผลประโยชน์ ภายในกำหนดเวลาที่บริษัทใหญ่กำหนด </w:t>
      </w:r>
    </w:p>
    <w:p w:rsidR="005E7939" w:rsidRDefault="008B785E">
      <w:pPr>
        <w:pStyle w:val="ListParagraph"/>
        <w:numPr>
          <w:ilvl w:val="0"/>
          <w:numId w:val="43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eastAsia="Times New Roman" w:hAnsi="Angsana New"/>
          <w:szCs w:val="28"/>
        </w:rPr>
      </w:pPr>
      <w:r w:rsidRPr="008B785E">
        <w:rPr>
          <w:rFonts w:ascii="Angsana New" w:eastAsia="Times New Roman" w:hAnsi="Angsana New"/>
          <w:szCs w:val="28"/>
          <w:cs/>
        </w:rPr>
        <w:t>รายงานแผนการประกอบธุรกิจ การขยายธุรกิจ โครงการลงทุนขนาดใหญ่ ตามที่ได้รับอนุมัติจากบริษัทใหญ่ ตลอดจน การเข้าร่วมลงทุนกับผู้ประกอบการรายอื่น</w:t>
      </w:r>
      <w:r w:rsidR="004C59AF">
        <w:rPr>
          <w:rFonts w:ascii="Angsana New" w:eastAsia="Times New Roman" w:hAnsi="Angsana New" w:hint="cs"/>
          <w:szCs w:val="28"/>
          <w:cs/>
        </w:rPr>
        <w:t xml:space="preserve"> </w:t>
      </w:r>
      <w:r w:rsidRPr="008B785E">
        <w:rPr>
          <w:rFonts w:ascii="Angsana New" w:eastAsia="Times New Roman" w:hAnsi="Angsana New"/>
          <w:szCs w:val="28"/>
          <w:cs/>
        </w:rPr>
        <w:t>ๆ ต่อบริษัทใหญ่ ผ่านรายงานผลการดำเนินงานประจำเดือน และเข้าชี้แจงและ/หรือนำส่งเอกสารประกอบการพิจารณากรณีดังกล่าวในกรณีที่บริษัทใหญ่ร้องขอ</w:t>
      </w:r>
    </w:p>
    <w:p w:rsidR="005E7939" w:rsidRDefault="008B785E">
      <w:pPr>
        <w:pStyle w:val="ListParagraph"/>
        <w:numPr>
          <w:ilvl w:val="0"/>
          <w:numId w:val="43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eastAsia="Times New Roman" w:hAnsi="Angsana New"/>
          <w:szCs w:val="28"/>
          <w:cs/>
        </w:rPr>
      </w:pPr>
      <w:r w:rsidRPr="008B785E">
        <w:rPr>
          <w:rFonts w:ascii="Angsana New" w:eastAsia="Times New Roman" w:hAnsi="Angsana New"/>
          <w:szCs w:val="28"/>
          <w:cs/>
        </w:rPr>
        <w:t>เข้าชี้แจงและ/หรือนำส่งข้อมูลหรือเอกสารที่เกี่ยวข้องกับการดำเนินงานให้แก่บริษัทใหญ่เมื่อได้รับการร้องขอตามความเหมาะสม</w:t>
      </w:r>
    </w:p>
    <w:p w:rsidR="005E7939" w:rsidRDefault="008B785E">
      <w:pPr>
        <w:pStyle w:val="ListParagraph"/>
        <w:numPr>
          <w:ilvl w:val="0"/>
          <w:numId w:val="43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eastAsia="Times New Roman" w:hAnsi="Angsana New"/>
          <w:szCs w:val="28"/>
        </w:rPr>
      </w:pPr>
      <w:r w:rsidRPr="008B785E">
        <w:rPr>
          <w:rFonts w:ascii="Angsana New" w:eastAsia="Times New Roman" w:hAnsi="Angsana New"/>
          <w:szCs w:val="28"/>
          <w:cs/>
        </w:rPr>
        <w:t>เข้าชี้แจงและ/หรือนำส่งข้อมูลหรือเอกสารที่เกี่ยวข้องให้แก่บริษัทใหญ่ ในกรณีที่บริษัทใหญ่ตรวจพบประเด็น       ที่มีนัยสำคัญใด</w:t>
      </w:r>
      <w:r w:rsidR="004C59AF">
        <w:rPr>
          <w:rFonts w:ascii="Angsana New" w:eastAsia="Times New Roman" w:hAnsi="Angsana New" w:hint="cs"/>
          <w:szCs w:val="28"/>
          <w:cs/>
        </w:rPr>
        <w:t xml:space="preserve"> </w:t>
      </w:r>
      <w:r w:rsidRPr="008B785E">
        <w:rPr>
          <w:rFonts w:ascii="Angsana New" w:eastAsia="Times New Roman" w:hAnsi="Angsana New"/>
          <w:szCs w:val="28"/>
          <w:cs/>
        </w:rPr>
        <w:t>ๆ</w:t>
      </w:r>
    </w:p>
    <w:p w:rsidR="005E7939" w:rsidRDefault="008B785E">
      <w:pPr>
        <w:pStyle w:val="ListParagraph"/>
        <w:numPr>
          <w:ilvl w:val="0"/>
          <w:numId w:val="43"/>
        </w:numPr>
        <w:tabs>
          <w:tab w:val="left" w:pos="1080"/>
        </w:tabs>
        <w:spacing w:before="120"/>
        <w:ind w:left="0" w:firstLine="720"/>
        <w:jc w:val="thaiDistribute"/>
        <w:rPr>
          <w:rFonts w:ascii="Angsana New" w:eastAsia="Times New Roman" w:hAnsi="Angsana New"/>
          <w:szCs w:val="28"/>
        </w:rPr>
      </w:pPr>
      <w:r w:rsidRPr="008B785E">
        <w:rPr>
          <w:rFonts w:ascii="Angsana New" w:eastAsia="Times New Roman" w:hAnsi="Angsana New"/>
          <w:szCs w:val="28"/>
          <w:cs/>
        </w:rPr>
        <w:t>มีอำนาจ หน้าที่ และความรับผิดชอบอื่นใดตามที่กำหนดไว้ในกฎหมาย และกฎเกณฑ์ที่เกี่ยวข้อง ข้อบังคับของบริษัท และมติของที่ประชุมผู้ถือหุ้น</w:t>
      </w:r>
    </w:p>
    <w:p w:rsidR="005E7939" w:rsidRDefault="008B785E">
      <w:pPr>
        <w:spacing w:before="120"/>
        <w:ind w:firstLine="720"/>
        <w:jc w:val="thaiDistribute"/>
        <w:rPr>
          <w:rFonts w:ascii="Angsana New" w:eastAsia="Times New Roman" w:hAnsi="Angsana New"/>
        </w:rPr>
      </w:pPr>
      <w:r w:rsidRPr="008B785E">
        <w:rPr>
          <w:rFonts w:ascii="Angsana New" w:eastAsia="Times New Roman" w:hAnsi="Angsana New"/>
          <w:cs/>
        </w:rPr>
        <w:t>ทั้งนี้ ในการดำเนินการเรื่องใดที่คณะกรรมการบริษัทหรือผู้รับมอบอำนาจจากคณะกรรมการบริษัท มีส่วนได้เสีย หรืออาจมีความขัดแย้งทางผลประโยชน์อื่นใดกับบริษัท หรือ บริษัทที่เกี่ยวข้อง คณะกรรมการบริษัทหรือผู้รับมอบอำนาจจากคณะกรรมการบริษัท ไม่มีอำนาจอนุมัติการดำเนินการในเรื่องดังกล่าว เว้นแต่เป็นการอนุมัติรายการที่เป็นไปตามนโยบายและหลักเกณฑ์ที่คณะกรรมการบริษัทของบริษัทแม่ และ/หรือ ที่ประชุมผู้ถือหุ้นของบริษัทแม่ (แล้วแต่กรณี) พิจารณาและอนุมัติไว้แล้ว โดยอยู่ภายใต้หลักเกณฑ์ของกฎหมาย วัตถุประสงค์ และข้อบังคับของบริษัทย่อย</w:t>
      </w:r>
    </w:p>
    <w:p w:rsidR="005E7939" w:rsidRDefault="00055F92">
      <w:pPr>
        <w:jc w:val="thaiDistribute"/>
        <w:rPr>
          <w:rFonts w:ascii="Angsana New" w:eastAsia="CordiaNew-Bold" w:hAnsi="Angsana New"/>
          <w:b/>
          <w:bCs/>
          <w:cs/>
        </w:rPr>
      </w:pPr>
      <w:r>
        <w:rPr>
          <w:rFonts w:ascii="Angsana New" w:eastAsia="CordiaNew-Bold" w:hAnsi="Angsana New"/>
          <w:b/>
          <w:bCs/>
          <w:cs/>
        </w:rPr>
        <w:br w:type="page"/>
      </w:r>
    </w:p>
    <w:p w:rsidR="0042597E" w:rsidRPr="00DC623C" w:rsidRDefault="00AE1171" w:rsidP="00AF052E">
      <w:pPr>
        <w:spacing w:before="120" w:after="120"/>
        <w:rPr>
          <w:rFonts w:ascii="Angsana New" w:eastAsia="CordiaNew-Bold" w:hAnsi="Angsana New"/>
          <w:b/>
          <w:bCs/>
        </w:rPr>
      </w:pPr>
      <w:r>
        <w:rPr>
          <w:rFonts w:ascii="Angsana New" w:eastAsia="CordiaNew-Bold" w:hAnsi="Angsana New" w:hint="cs"/>
          <w:b/>
          <w:bCs/>
          <w:cs/>
        </w:rPr>
        <w:lastRenderedPageBreak/>
        <w:t>10.4</w:t>
      </w:r>
      <w:r>
        <w:rPr>
          <w:rFonts w:ascii="Angsana New" w:eastAsia="CordiaNew-Bold" w:hAnsi="Angsana New" w:hint="cs"/>
          <w:b/>
          <w:bCs/>
          <w:cs/>
        </w:rPr>
        <w:tab/>
      </w:r>
      <w:r w:rsidR="00554C05" w:rsidRPr="00DC623C">
        <w:rPr>
          <w:rFonts w:ascii="Angsana New" w:eastAsia="CordiaNew-Bold" w:hAnsi="Angsana New"/>
          <w:b/>
          <w:bCs/>
          <w:cs/>
        </w:rPr>
        <w:t>การกำหนดอำนาจอนุมัติวงเงิน</w:t>
      </w:r>
    </w:p>
    <w:p w:rsidR="005E7939" w:rsidRDefault="00554C05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Angsana New" w:eastAsia="CordiaNew-Bold" w:hAnsi="Angsana New"/>
        </w:rPr>
      </w:pPr>
      <w:r w:rsidRPr="00DC623C">
        <w:rPr>
          <w:rFonts w:ascii="Angsana New" w:eastAsia="CordiaNew-Bold" w:hAnsi="Angsana New"/>
          <w:cs/>
        </w:rPr>
        <w:t>บริษัท</w:t>
      </w:r>
      <w:r w:rsidR="00AE1171">
        <w:rPr>
          <w:rFonts w:ascii="Angsana New" w:eastAsia="CordiaNew-Bold" w:hAnsi="Angsana New" w:hint="cs"/>
          <w:cs/>
        </w:rPr>
        <w:t xml:space="preserve"> น้ำตาลบุรีรัมย์ จำกัด (มหาชน)</w:t>
      </w:r>
      <w:r w:rsidR="00407138">
        <w:rPr>
          <w:rFonts w:ascii="Angsana New" w:eastAsia="CordiaNew-Bold" w:hAnsi="Angsana New" w:hint="cs"/>
          <w:cs/>
        </w:rPr>
        <w:t xml:space="preserve"> และบริษั</w:t>
      </w:r>
      <w:r w:rsidR="005877D3">
        <w:rPr>
          <w:rFonts w:ascii="Angsana New" w:eastAsia="CordiaNew-Bold" w:hAnsi="Angsana New" w:hint="cs"/>
          <w:cs/>
        </w:rPr>
        <w:t>ทย่อย</w:t>
      </w:r>
      <w:r w:rsidR="00AE1171">
        <w:rPr>
          <w:rFonts w:ascii="Angsana New" w:eastAsia="CordiaNew-Bold" w:hAnsi="Angsana New" w:hint="cs"/>
          <w:cs/>
        </w:rPr>
        <w:t xml:space="preserve"> </w:t>
      </w:r>
      <w:r w:rsidRPr="00DC623C">
        <w:rPr>
          <w:rFonts w:ascii="Angsana New" w:eastAsia="CordiaNew-Bold" w:hAnsi="Angsana New"/>
          <w:cs/>
        </w:rPr>
        <w:t>มีการกำหนดอำนาจอนุมัติวงเงินสำหรับการดำเนินงาน</w:t>
      </w:r>
      <w:r w:rsidR="00055F92">
        <w:rPr>
          <w:rFonts w:ascii="Angsana New" w:eastAsia="CordiaNew-Bold" w:hAnsi="Angsana New"/>
        </w:rPr>
        <w:br/>
      </w:r>
      <w:r w:rsidRPr="00DC623C">
        <w:rPr>
          <w:rFonts w:ascii="Angsana New" w:eastAsia="CordiaNew-Bold" w:hAnsi="Angsana New"/>
          <w:cs/>
        </w:rPr>
        <w:t xml:space="preserve">ที่เป็นธุรกรรมปกติของบริษัท </w:t>
      </w:r>
      <w:r w:rsidR="00487942" w:rsidRPr="00487942">
        <w:rPr>
          <w:rFonts w:ascii="Angsana New" w:eastAsia="CordiaNew-Bold" w:hAnsi="Angsana New" w:hint="cs"/>
          <w:cs/>
        </w:rPr>
        <w:t>ทั้งนี้</w:t>
      </w:r>
      <w:r w:rsidR="00F33C3B">
        <w:rPr>
          <w:rFonts w:ascii="Angsana New" w:eastAsia="CordiaNew-Bold" w:hAnsi="Angsana New" w:hint="cs"/>
          <w:cs/>
        </w:rPr>
        <w:t xml:space="preserve"> </w:t>
      </w:r>
      <w:r w:rsidR="00487942" w:rsidRPr="00487942">
        <w:rPr>
          <w:rFonts w:ascii="Angsana New" w:eastAsia="CordiaNew-Bold" w:hAnsi="Angsana New" w:hint="cs"/>
          <w:cs/>
        </w:rPr>
        <w:t>คณะกรรมการบริษัทเป็นผู้มอบหมายอำนาจในการอนุมัติให้กรรมการผู้ได้รับมอบหมาย (ประธานกรรมการ กรรมการบริหาร กรรมการผู้จัดการ ซึ่งเป็นกรรมการของบริษัท) และกรรมการผู้ได้รับมอบหมายเป็นผู้มอบอำนาจต่อให้พนักงานตามที่เห็นเหมาะสมได้</w:t>
      </w:r>
      <w:r w:rsidR="00487942">
        <w:rPr>
          <w:rFonts w:ascii="Angsana New" w:eastAsia="CordiaNew-Bold" w:hAnsi="Angsana New" w:hint="cs"/>
          <w:cs/>
        </w:rPr>
        <w:t xml:space="preserve"> </w:t>
      </w:r>
      <w:r w:rsidRPr="00DC623C">
        <w:rPr>
          <w:rFonts w:ascii="Angsana New" w:eastAsia="CordiaNew-Bold" w:hAnsi="Angsana New"/>
          <w:cs/>
        </w:rPr>
        <w:t>โดย</w:t>
      </w:r>
      <w:r w:rsidR="00487942">
        <w:rPr>
          <w:rFonts w:ascii="Angsana New" w:eastAsia="CordiaNew-Bold" w:hAnsi="Angsana New" w:hint="cs"/>
          <w:cs/>
        </w:rPr>
        <w:t>สามารถ</w:t>
      </w:r>
      <w:r w:rsidRPr="00DC623C">
        <w:rPr>
          <w:rFonts w:ascii="Angsana New" w:eastAsia="CordiaNew-Bold" w:hAnsi="Angsana New"/>
          <w:cs/>
        </w:rPr>
        <w:t>สรุปได้ดังนี้</w:t>
      </w:r>
    </w:p>
    <w:tbl>
      <w:tblPr>
        <w:tblW w:w="942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1681"/>
        <w:gridCol w:w="1863"/>
        <w:gridCol w:w="1499"/>
        <w:gridCol w:w="1681"/>
      </w:tblGrid>
      <w:tr w:rsidR="0042597E" w:rsidRPr="00DC623C" w:rsidTr="004C59AF">
        <w:tc>
          <w:tcPr>
            <w:tcW w:w="270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4848" w:rsidRPr="00AF052E" w:rsidRDefault="00554C05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</w:rPr>
            </w:pPr>
            <w:r w:rsidRPr="00AF052E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</w:rPr>
              <w:t>การอนุมัติ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4848" w:rsidRPr="00AF052E" w:rsidRDefault="00554C05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  <w:lang w:val="en-GB"/>
              </w:rPr>
            </w:pPr>
            <w:r w:rsidRPr="00AF052E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  <w:lang w:val="en-GB"/>
              </w:rPr>
              <w:t>คณะกรรมการบริหาร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4848" w:rsidRPr="00AF052E" w:rsidRDefault="00554C05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  <w:lang w:val="en-GB"/>
              </w:rPr>
            </w:pPr>
            <w:r w:rsidRPr="00AF052E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  <w:lang w:val="en-GB"/>
              </w:rPr>
              <w:t>กรรมการผู้จัดการ</w:t>
            </w:r>
          </w:p>
        </w:tc>
        <w:tc>
          <w:tcPr>
            <w:tcW w:w="149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4848" w:rsidRPr="00AF052E" w:rsidRDefault="00554C05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  <w:lang w:val="en-GB"/>
              </w:rPr>
            </w:pPr>
            <w:r w:rsidRPr="00AF052E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  <w:lang w:val="en-GB"/>
              </w:rPr>
              <w:t>กรรมการรองผู้จัดการ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4848" w:rsidRPr="00AF052E" w:rsidRDefault="00554C05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  <w:lang w:val="en-GB"/>
              </w:rPr>
            </w:pPr>
            <w:r w:rsidRPr="00AF052E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  <w:lang w:val="en-GB"/>
              </w:rPr>
              <w:t>ผู้ช่วยกรรมการผู้จัดการ</w:t>
            </w:r>
          </w:p>
        </w:tc>
      </w:tr>
      <w:tr w:rsidR="000B50C0" w:rsidRPr="00DC623C" w:rsidTr="004C59AF">
        <w:tc>
          <w:tcPr>
            <w:tcW w:w="2700" w:type="dxa"/>
            <w:tcBorders>
              <w:bottom w:val="single" w:sz="4" w:space="0" w:color="D9D9D9" w:themeColor="background1" w:themeShade="D9"/>
            </w:tcBorders>
            <w:shd w:val="clear" w:color="auto" w:fill="FFFFFF"/>
          </w:tcPr>
          <w:p w:rsidR="000B50C0" w:rsidRPr="00AF052E" w:rsidRDefault="00554C05" w:rsidP="00DC623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66" w:hanging="266"/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  <w:lang w:val="en-GB"/>
              </w:rPr>
            </w:pPr>
            <w:r w:rsidRPr="00AF052E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  <w:lang w:val="en-GB"/>
              </w:rPr>
              <w:t>ค่าใช้จ่าย</w:t>
            </w:r>
          </w:p>
        </w:tc>
        <w:tc>
          <w:tcPr>
            <w:tcW w:w="1681" w:type="dxa"/>
            <w:tcBorders>
              <w:bottom w:val="single" w:sz="4" w:space="0" w:color="D9D9D9" w:themeColor="background1" w:themeShade="D9"/>
            </w:tcBorders>
            <w:shd w:val="clear" w:color="auto" w:fill="FFFFFF"/>
          </w:tcPr>
          <w:p w:rsidR="000B50C0" w:rsidRPr="00AF052E" w:rsidRDefault="000B50C0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63" w:type="dxa"/>
            <w:tcBorders>
              <w:bottom w:val="single" w:sz="4" w:space="0" w:color="D9D9D9" w:themeColor="background1" w:themeShade="D9"/>
            </w:tcBorders>
            <w:shd w:val="clear" w:color="auto" w:fill="FFFFFF"/>
          </w:tcPr>
          <w:p w:rsidR="000B50C0" w:rsidRPr="00AF052E" w:rsidRDefault="000B50C0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1499" w:type="dxa"/>
            <w:tcBorders>
              <w:bottom w:val="single" w:sz="4" w:space="0" w:color="D9D9D9" w:themeColor="background1" w:themeShade="D9"/>
            </w:tcBorders>
            <w:shd w:val="clear" w:color="auto" w:fill="FFFFFF"/>
          </w:tcPr>
          <w:p w:rsidR="000B50C0" w:rsidRPr="00AF052E" w:rsidRDefault="000B50C0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1681" w:type="dxa"/>
            <w:tcBorders>
              <w:bottom w:val="single" w:sz="4" w:space="0" w:color="D9D9D9" w:themeColor="background1" w:themeShade="D9"/>
            </w:tcBorders>
            <w:shd w:val="clear" w:color="auto" w:fill="FFFFFF"/>
          </w:tcPr>
          <w:p w:rsidR="000B50C0" w:rsidRPr="00AF052E" w:rsidRDefault="000B50C0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  <w:lang w:val="en-GB"/>
              </w:rPr>
            </w:pPr>
          </w:p>
        </w:tc>
      </w:tr>
      <w:tr w:rsidR="000B50C0" w:rsidRPr="00487942" w:rsidTr="004C59AF"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000000"/>
            </w:tcBorders>
            <w:shd w:val="clear" w:color="auto" w:fill="FFFFFF"/>
          </w:tcPr>
          <w:p w:rsidR="000B50C0" w:rsidRPr="00AF052E" w:rsidRDefault="00554C05" w:rsidP="00DC623C">
            <w:pPr>
              <w:autoSpaceDE w:val="0"/>
              <w:autoSpaceDN w:val="0"/>
              <w:adjustRightInd w:val="0"/>
              <w:ind w:left="266"/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</w:pPr>
            <w:r w:rsidRPr="00AF052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ค่าใช้จ่ายเกี่ยวกับการดำเนินงาน</w:t>
            </w:r>
            <w:r w:rsidR="00C05E66">
              <w:rPr>
                <w:rFonts w:ascii="Angsana New" w:eastAsia="CordiaNew-Bold" w:hAnsi="Angsana New"/>
                <w:sz w:val="24"/>
                <w:szCs w:val="24"/>
                <w:lang w:val="en-GB"/>
              </w:rPr>
              <w:br/>
            </w:r>
            <w:r w:rsidRPr="00AF052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และค่าใช้จ่ายทั่วไป</w:t>
            </w:r>
          </w:p>
        </w:tc>
        <w:tc>
          <w:tcPr>
            <w:tcW w:w="1681" w:type="dxa"/>
            <w:tcBorders>
              <w:top w:val="single" w:sz="4" w:space="0" w:color="D9D9D9" w:themeColor="background1" w:themeShade="D9"/>
              <w:bottom w:val="single" w:sz="4" w:space="0" w:color="000000"/>
            </w:tcBorders>
            <w:shd w:val="clear" w:color="auto" w:fill="FFFFFF"/>
          </w:tcPr>
          <w:p w:rsidR="000B50C0" w:rsidRPr="00407138" w:rsidRDefault="000B50C0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000000"/>
            </w:tcBorders>
            <w:shd w:val="clear" w:color="auto" w:fill="FFFFFF"/>
          </w:tcPr>
          <w:p w:rsidR="000B50C0" w:rsidRPr="00146726" w:rsidRDefault="000B50C0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cs/>
              </w:rPr>
            </w:pPr>
          </w:p>
        </w:tc>
        <w:tc>
          <w:tcPr>
            <w:tcW w:w="1499" w:type="dxa"/>
            <w:tcBorders>
              <w:top w:val="single" w:sz="4" w:space="0" w:color="D9D9D9" w:themeColor="background1" w:themeShade="D9"/>
              <w:bottom w:val="single" w:sz="4" w:space="0" w:color="000000"/>
            </w:tcBorders>
            <w:shd w:val="clear" w:color="auto" w:fill="FFFFFF"/>
          </w:tcPr>
          <w:p w:rsidR="000B50C0" w:rsidRPr="00146726" w:rsidRDefault="009C1E31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lang w:val="en-GB"/>
              </w:rPr>
            </w:pPr>
            <w:r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เกิน 5</w:t>
            </w:r>
            <w:r w:rsidR="008B785E" w:rsidRPr="008B785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0</w:t>
            </w:r>
            <w:r>
              <w:rPr>
                <w:rFonts w:ascii="Angsana New" w:eastAsia="CordiaNew-Bold" w:hAnsi="Angsana New"/>
                <w:sz w:val="24"/>
                <w:szCs w:val="24"/>
                <w:lang w:val="en-GB"/>
              </w:rPr>
              <w:t>,</w:t>
            </w:r>
            <w:r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000 บาท</w:t>
            </w:r>
          </w:p>
        </w:tc>
        <w:tc>
          <w:tcPr>
            <w:tcW w:w="1681" w:type="dxa"/>
            <w:tcBorders>
              <w:top w:val="single" w:sz="4" w:space="0" w:color="D9D9D9" w:themeColor="background1" w:themeShade="D9"/>
              <w:bottom w:val="single" w:sz="4" w:space="0" w:color="000000"/>
            </w:tcBorders>
            <w:shd w:val="clear" w:color="auto" w:fill="FFFFFF"/>
          </w:tcPr>
          <w:p w:rsidR="007A1572" w:rsidRDefault="008B785E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lang w:val="en-GB"/>
              </w:rPr>
            </w:pPr>
            <w:r w:rsidRPr="008B785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20</w:t>
            </w:r>
            <w:r w:rsidRPr="008B785E">
              <w:rPr>
                <w:rFonts w:ascii="Angsana New" w:eastAsia="CordiaNew-Bold" w:hAnsi="Angsana New"/>
                <w:sz w:val="24"/>
                <w:szCs w:val="24"/>
                <w:lang w:val="en-GB"/>
              </w:rPr>
              <w:t>,</w:t>
            </w:r>
            <w:r w:rsidRPr="008B785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000 - 50</w:t>
            </w:r>
            <w:r w:rsidRPr="008B785E">
              <w:rPr>
                <w:rFonts w:ascii="Angsana New" w:eastAsia="CordiaNew-Bold" w:hAnsi="Angsana New"/>
                <w:sz w:val="24"/>
                <w:szCs w:val="24"/>
                <w:lang w:val="en-GB"/>
              </w:rPr>
              <w:t>,</w:t>
            </w:r>
            <w:r w:rsidRPr="008B785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000 บาท</w:t>
            </w:r>
          </w:p>
        </w:tc>
      </w:tr>
      <w:tr w:rsidR="000B50C0" w:rsidRPr="00DC623C" w:rsidTr="004C59AF">
        <w:tc>
          <w:tcPr>
            <w:tcW w:w="2700" w:type="dxa"/>
            <w:tcBorders>
              <w:bottom w:val="single" w:sz="4" w:space="0" w:color="D9D9D9" w:themeColor="background1" w:themeShade="D9"/>
            </w:tcBorders>
            <w:shd w:val="clear" w:color="auto" w:fill="FFFFFF"/>
          </w:tcPr>
          <w:p w:rsidR="000B50C0" w:rsidRPr="00AF052E" w:rsidRDefault="00554C05" w:rsidP="00DC623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66" w:hanging="266"/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  <w:lang w:val="en-GB"/>
              </w:rPr>
            </w:pPr>
            <w:r w:rsidRPr="00AF052E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  <w:lang w:val="en-GB"/>
              </w:rPr>
              <w:t>การจัดซื้อ</w:t>
            </w:r>
          </w:p>
        </w:tc>
        <w:tc>
          <w:tcPr>
            <w:tcW w:w="1681" w:type="dxa"/>
            <w:tcBorders>
              <w:bottom w:val="single" w:sz="4" w:space="0" w:color="D9D9D9" w:themeColor="background1" w:themeShade="D9"/>
            </w:tcBorders>
            <w:shd w:val="clear" w:color="auto" w:fill="FFFFFF"/>
          </w:tcPr>
          <w:p w:rsidR="000B50C0" w:rsidRPr="00AF052E" w:rsidRDefault="000B50C0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63" w:type="dxa"/>
            <w:tcBorders>
              <w:bottom w:val="single" w:sz="4" w:space="0" w:color="D9D9D9" w:themeColor="background1" w:themeShade="D9"/>
            </w:tcBorders>
            <w:shd w:val="clear" w:color="auto" w:fill="FFFFFF"/>
          </w:tcPr>
          <w:p w:rsidR="000B50C0" w:rsidRPr="00AF052E" w:rsidRDefault="000B50C0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1499" w:type="dxa"/>
            <w:tcBorders>
              <w:bottom w:val="single" w:sz="4" w:space="0" w:color="D9D9D9" w:themeColor="background1" w:themeShade="D9"/>
            </w:tcBorders>
            <w:shd w:val="clear" w:color="auto" w:fill="FFFFFF"/>
          </w:tcPr>
          <w:p w:rsidR="000B50C0" w:rsidRPr="00AF052E" w:rsidRDefault="000B50C0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1681" w:type="dxa"/>
            <w:tcBorders>
              <w:bottom w:val="single" w:sz="4" w:space="0" w:color="D9D9D9" w:themeColor="background1" w:themeShade="D9"/>
            </w:tcBorders>
            <w:shd w:val="clear" w:color="auto" w:fill="FFFFFF"/>
          </w:tcPr>
          <w:p w:rsidR="000B50C0" w:rsidRPr="00AF052E" w:rsidRDefault="000B50C0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  <w:lang w:val="en-GB"/>
              </w:rPr>
            </w:pPr>
          </w:p>
        </w:tc>
      </w:tr>
      <w:tr w:rsidR="000B50C0" w:rsidRPr="00DC623C" w:rsidTr="004C59AF"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:rsidR="000B50C0" w:rsidRPr="00AF052E" w:rsidRDefault="00554C05" w:rsidP="00DC623C">
            <w:pPr>
              <w:autoSpaceDE w:val="0"/>
              <w:autoSpaceDN w:val="0"/>
              <w:adjustRightInd w:val="0"/>
              <w:ind w:left="266"/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</w:pPr>
            <w:r w:rsidRPr="00AF052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การจัดซื้อสินทรัพย์ถาวร</w:t>
            </w:r>
          </w:p>
        </w:tc>
        <w:tc>
          <w:tcPr>
            <w:tcW w:w="16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:rsidR="000B50C0" w:rsidRPr="00AF052E" w:rsidRDefault="00407138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lang w:val="en-GB"/>
              </w:rPr>
            </w:pPr>
            <w:r>
              <w:rPr>
                <w:rFonts w:ascii="Angsana New" w:eastAsia="CordiaNew-Bold" w:hAnsi="Angsana New" w:hint="cs"/>
                <w:sz w:val="24"/>
                <w:szCs w:val="24"/>
                <w:cs/>
                <w:lang w:val="en-GB"/>
              </w:rPr>
              <w:t>อนุมัตินอกงบประมาณ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:rsidR="007A1572" w:rsidRDefault="00407138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lang w:val="en-GB"/>
              </w:rPr>
            </w:pPr>
            <w:r>
              <w:rPr>
                <w:rFonts w:ascii="Angsana New" w:eastAsia="CordiaNew-Bold" w:hAnsi="Angsana New" w:hint="cs"/>
                <w:sz w:val="24"/>
                <w:szCs w:val="24"/>
                <w:cs/>
                <w:lang w:val="en-GB"/>
              </w:rPr>
              <w:t xml:space="preserve">เกิน </w:t>
            </w:r>
            <w:r w:rsidR="005E2579">
              <w:rPr>
                <w:rFonts w:ascii="Angsana New" w:eastAsia="CordiaNew-Bold" w:hAnsi="Angsana New" w:hint="cs"/>
                <w:sz w:val="24"/>
                <w:szCs w:val="24"/>
                <w:cs/>
                <w:lang w:val="en-GB"/>
              </w:rPr>
              <w:t>1 แสน</w:t>
            </w:r>
            <w:r>
              <w:rPr>
                <w:rFonts w:ascii="Angsana New" w:eastAsia="CordiaNew-Bold" w:hAnsi="Angsana New" w:hint="cs"/>
                <w:sz w:val="24"/>
                <w:szCs w:val="24"/>
                <w:cs/>
                <w:lang w:val="en-GB"/>
              </w:rPr>
              <w:t>บาท</w:t>
            </w:r>
          </w:p>
        </w:tc>
        <w:tc>
          <w:tcPr>
            <w:tcW w:w="14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:rsidR="000B50C0" w:rsidRPr="00AF052E" w:rsidRDefault="00407138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lang w:val="en-GB"/>
              </w:rPr>
            </w:pPr>
            <w:r>
              <w:rPr>
                <w:rFonts w:ascii="Angsana New" w:eastAsia="CordiaNew-Bold" w:hAnsi="Angsana New" w:hint="cs"/>
                <w:sz w:val="24"/>
                <w:szCs w:val="24"/>
                <w:cs/>
                <w:lang w:val="en-GB"/>
              </w:rPr>
              <w:t>ไม่เกิน 1</w:t>
            </w:r>
            <w:r w:rsidR="005E2579">
              <w:rPr>
                <w:rFonts w:ascii="Angsana New" w:eastAsia="CordiaNew-Bold" w:hAnsi="Angsana New" w:hint="cs"/>
                <w:sz w:val="24"/>
                <w:szCs w:val="24"/>
                <w:cs/>
                <w:lang w:val="en-GB"/>
              </w:rPr>
              <w:t xml:space="preserve"> แสนบาท</w:t>
            </w:r>
          </w:p>
        </w:tc>
        <w:tc>
          <w:tcPr>
            <w:tcW w:w="16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:rsidR="000B50C0" w:rsidRPr="00AF052E" w:rsidRDefault="00407138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lang w:val="en-GB"/>
              </w:rPr>
            </w:pPr>
            <w:r>
              <w:rPr>
                <w:rFonts w:ascii="Angsana New" w:eastAsia="CordiaNew-Bold" w:hAnsi="Angsana New" w:hint="cs"/>
                <w:sz w:val="24"/>
                <w:szCs w:val="24"/>
                <w:cs/>
                <w:lang w:val="en-GB"/>
              </w:rPr>
              <w:t>ไม่เกิน 50,000 บาท</w:t>
            </w:r>
          </w:p>
        </w:tc>
      </w:tr>
      <w:tr w:rsidR="000B50C0" w:rsidRPr="00DC623C" w:rsidTr="004C59AF"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000000"/>
            </w:tcBorders>
          </w:tcPr>
          <w:p w:rsidR="000B50C0" w:rsidRPr="00AF052E" w:rsidRDefault="00554C05" w:rsidP="00DC623C">
            <w:pPr>
              <w:autoSpaceDE w:val="0"/>
              <w:autoSpaceDN w:val="0"/>
              <w:adjustRightInd w:val="0"/>
              <w:ind w:left="266"/>
              <w:rPr>
                <w:rFonts w:ascii="Angsana New" w:eastAsia="CordiaNew-Bold" w:hAnsi="Angsana New"/>
                <w:sz w:val="24"/>
                <w:szCs w:val="24"/>
                <w:lang w:val="en-GB"/>
              </w:rPr>
            </w:pPr>
            <w:r w:rsidRPr="00AF052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การลงนามในเอกสารสั่งซื้อต่าง</w:t>
            </w:r>
            <w:r w:rsidR="00AE3B8B">
              <w:rPr>
                <w:rFonts w:ascii="Angsana New" w:eastAsia="CordiaNew-Bold" w:hAnsi="Angsana New"/>
                <w:sz w:val="24"/>
                <w:szCs w:val="24"/>
                <w:lang w:val="en-GB"/>
              </w:rPr>
              <w:t xml:space="preserve"> </w:t>
            </w:r>
            <w:r w:rsidRPr="00AF052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ๆ</w:t>
            </w:r>
          </w:p>
        </w:tc>
        <w:tc>
          <w:tcPr>
            <w:tcW w:w="1681" w:type="dxa"/>
            <w:tcBorders>
              <w:top w:val="single" w:sz="4" w:space="0" w:color="D9D9D9" w:themeColor="background1" w:themeShade="D9"/>
              <w:bottom w:val="single" w:sz="4" w:space="0" w:color="000000"/>
            </w:tcBorders>
          </w:tcPr>
          <w:p w:rsidR="000B50C0" w:rsidRPr="00AF052E" w:rsidRDefault="000B50C0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lang w:val="en-GB"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000000"/>
            </w:tcBorders>
          </w:tcPr>
          <w:p w:rsidR="000B50C0" w:rsidRPr="00AF052E" w:rsidRDefault="000B50C0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lang w:val="en-GB"/>
              </w:rPr>
            </w:pPr>
          </w:p>
        </w:tc>
        <w:tc>
          <w:tcPr>
            <w:tcW w:w="1499" w:type="dxa"/>
            <w:tcBorders>
              <w:top w:val="single" w:sz="4" w:space="0" w:color="D9D9D9" w:themeColor="background1" w:themeShade="D9"/>
              <w:bottom w:val="single" w:sz="4" w:space="0" w:color="000000"/>
            </w:tcBorders>
          </w:tcPr>
          <w:p w:rsidR="000B50C0" w:rsidRPr="00AF052E" w:rsidRDefault="000B50C0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D9D9D9" w:themeColor="background1" w:themeShade="D9"/>
              <w:bottom w:val="single" w:sz="4" w:space="0" w:color="000000"/>
            </w:tcBorders>
          </w:tcPr>
          <w:p w:rsidR="000B50C0" w:rsidRPr="00AF052E" w:rsidRDefault="000B50C0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lang w:val="en-GB"/>
              </w:rPr>
            </w:pPr>
          </w:p>
        </w:tc>
      </w:tr>
      <w:tr w:rsidR="00487942" w:rsidRPr="00DC623C" w:rsidTr="004C59AF">
        <w:tc>
          <w:tcPr>
            <w:tcW w:w="2700" w:type="dxa"/>
            <w:tcBorders>
              <w:top w:val="single" w:sz="4" w:space="0" w:color="000000"/>
              <w:bottom w:val="single" w:sz="4" w:space="0" w:color="D9D9D9" w:themeColor="background1" w:themeShade="D9"/>
            </w:tcBorders>
          </w:tcPr>
          <w:p w:rsidR="00487942" w:rsidRPr="00AF052E" w:rsidRDefault="00487942" w:rsidP="00DC623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66" w:hanging="266"/>
              <w:rPr>
                <w:rFonts w:ascii="Angsana New" w:eastAsia="CordiaNew-Bold" w:hAnsi="Angsana New"/>
                <w:b/>
                <w:bCs/>
                <w:sz w:val="24"/>
                <w:szCs w:val="24"/>
                <w:lang w:val="en-GB"/>
              </w:rPr>
            </w:pPr>
            <w:r w:rsidRPr="00AF052E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  <w:lang w:val="en-GB"/>
              </w:rPr>
              <w:t xml:space="preserve">การเงิน 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D9D9D9" w:themeColor="background1" w:themeShade="D9"/>
            </w:tcBorders>
            <w:shd w:val="clear" w:color="auto" w:fill="auto"/>
          </w:tcPr>
          <w:p w:rsidR="00487942" w:rsidRPr="00487942" w:rsidRDefault="00487942" w:rsidP="00DC623C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D9D9D9" w:themeColor="background1" w:themeShade="D9"/>
            </w:tcBorders>
            <w:shd w:val="clear" w:color="auto" w:fill="auto"/>
          </w:tcPr>
          <w:p w:rsidR="00487942" w:rsidRPr="00487942" w:rsidRDefault="00487942" w:rsidP="00DC623C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D9D9D9" w:themeColor="background1" w:themeShade="D9"/>
            </w:tcBorders>
            <w:shd w:val="clear" w:color="auto" w:fill="auto"/>
          </w:tcPr>
          <w:p w:rsidR="005E7939" w:rsidRDefault="005E7939">
            <w:pPr>
              <w:autoSpaceDE w:val="0"/>
              <w:autoSpaceDN w:val="0"/>
              <w:adjustRightInd w:val="0"/>
              <w:rPr>
                <w:rFonts w:ascii="Angsana New" w:eastAsia="CordiaNew-Bold" w:hAnsi="Angsana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D9D9D9" w:themeColor="background1" w:themeShade="D9"/>
            </w:tcBorders>
          </w:tcPr>
          <w:p w:rsidR="00487942" w:rsidRPr="00487942" w:rsidRDefault="00487942" w:rsidP="00DC623C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  <w:lang w:val="en-GB"/>
              </w:rPr>
            </w:pPr>
          </w:p>
        </w:tc>
      </w:tr>
      <w:tr w:rsidR="00407138" w:rsidRPr="00DC623C" w:rsidTr="004C59AF"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000000"/>
            </w:tcBorders>
          </w:tcPr>
          <w:p w:rsidR="00407138" w:rsidRPr="00AF052E" w:rsidRDefault="00407138" w:rsidP="00DC623C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</w:pPr>
            <w:r w:rsidRPr="00AF052E">
              <w:rPr>
                <w:rFonts w:ascii="Angsana New" w:eastAsia="CordiaNew-Bold" w:hAnsi="Angsana New"/>
                <w:sz w:val="24"/>
                <w:szCs w:val="24"/>
                <w:lang w:val="en-GB"/>
              </w:rPr>
              <w:tab/>
            </w:r>
            <w:r w:rsidRPr="00AF052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การเบิกเงินทดรองจ่ายต่อครั้ง</w:t>
            </w:r>
          </w:p>
        </w:tc>
        <w:tc>
          <w:tcPr>
            <w:tcW w:w="1681" w:type="dxa"/>
            <w:tcBorders>
              <w:top w:val="single" w:sz="4" w:space="0" w:color="D9D9D9" w:themeColor="background1" w:themeShade="D9"/>
              <w:bottom w:val="single" w:sz="4" w:space="0" w:color="000000"/>
            </w:tcBorders>
          </w:tcPr>
          <w:p w:rsidR="00407138" w:rsidRPr="00AF052E" w:rsidRDefault="00407138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lang w:val="en-GB"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000000"/>
            </w:tcBorders>
          </w:tcPr>
          <w:p w:rsidR="00407138" w:rsidRPr="00AF052E" w:rsidRDefault="00407138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lang w:val="en-GB"/>
              </w:rPr>
            </w:pPr>
          </w:p>
        </w:tc>
        <w:tc>
          <w:tcPr>
            <w:tcW w:w="1499" w:type="dxa"/>
            <w:tcBorders>
              <w:top w:val="single" w:sz="4" w:space="0" w:color="D9D9D9" w:themeColor="background1" w:themeShade="D9"/>
              <w:bottom w:val="single" w:sz="4" w:space="0" w:color="000000"/>
            </w:tcBorders>
          </w:tcPr>
          <w:p w:rsidR="00407138" w:rsidRPr="00487942" w:rsidRDefault="008B785E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</w:pPr>
            <w:r w:rsidRPr="008B785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เกิน 50</w:t>
            </w:r>
            <w:r w:rsidRPr="008B785E">
              <w:rPr>
                <w:rFonts w:ascii="Angsana New" w:eastAsia="CordiaNew-Bold" w:hAnsi="Angsana New"/>
                <w:sz w:val="24"/>
                <w:szCs w:val="24"/>
                <w:lang w:val="en-GB"/>
              </w:rPr>
              <w:t>,</w:t>
            </w:r>
            <w:r w:rsidRPr="008B785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000 บาท</w:t>
            </w:r>
          </w:p>
        </w:tc>
        <w:tc>
          <w:tcPr>
            <w:tcW w:w="1681" w:type="dxa"/>
            <w:tcBorders>
              <w:top w:val="single" w:sz="4" w:space="0" w:color="D9D9D9" w:themeColor="background1" w:themeShade="D9"/>
              <w:bottom w:val="single" w:sz="4" w:space="0" w:color="000000"/>
            </w:tcBorders>
          </w:tcPr>
          <w:p w:rsidR="00407138" w:rsidRPr="00487942" w:rsidRDefault="008B785E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lang w:val="en-GB"/>
              </w:rPr>
            </w:pPr>
            <w:r w:rsidRPr="008B785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20</w:t>
            </w:r>
            <w:r w:rsidRPr="008B785E">
              <w:rPr>
                <w:rFonts w:ascii="Angsana New" w:eastAsia="CordiaNew-Bold" w:hAnsi="Angsana New"/>
                <w:sz w:val="24"/>
                <w:szCs w:val="24"/>
                <w:lang w:val="en-GB"/>
              </w:rPr>
              <w:t>,</w:t>
            </w:r>
            <w:r w:rsidRPr="008B785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000 - 50</w:t>
            </w:r>
            <w:r w:rsidRPr="008B785E">
              <w:rPr>
                <w:rFonts w:ascii="Angsana New" w:eastAsia="CordiaNew-Bold" w:hAnsi="Angsana New"/>
                <w:sz w:val="24"/>
                <w:szCs w:val="24"/>
                <w:lang w:val="en-GB"/>
              </w:rPr>
              <w:t>,</w:t>
            </w:r>
            <w:r w:rsidRPr="008B785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000 บาท</w:t>
            </w:r>
          </w:p>
        </w:tc>
      </w:tr>
      <w:tr w:rsidR="000B50C0" w:rsidRPr="00DC623C" w:rsidTr="004C59AF">
        <w:tc>
          <w:tcPr>
            <w:tcW w:w="2700" w:type="dxa"/>
            <w:tcBorders>
              <w:bottom w:val="single" w:sz="4" w:space="0" w:color="D9D9D9" w:themeColor="background1" w:themeShade="D9"/>
            </w:tcBorders>
          </w:tcPr>
          <w:p w:rsidR="000B50C0" w:rsidRPr="00AF052E" w:rsidRDefault="00554C05" w:rsidP="00DC623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66" w:hanging="266"/>
              <w:rPr>
                <w:rFonts w:ascii="Angsana New" w:eastAsia="CordiaNew-Bold" w:hAnsi="Angsana New"/>
                <w:b/>
                <w:bCs/>
                <w:sz w:val="24"/>
                <w:szCs w:val="24"/>
                <w:lang w:val="en-GB"/>
              </w:rPr>
            </w:pPr>
            <w:r w:rsidRPr="00AF052E"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  <w:lang w:val="en-GB"/>
              </w:rPr>
              <w:t>ทั่วไป</w:t>
            </w:r>
          </w:p>
        </w:tc>
        <w:tc>
          <w:tcPr>
            <w:tcW w:w="1681" w:type="dxa"/>
            <w:tcBorders>
              <w:bottom w:val="single" w:sz="4" w:space="0" w:color="D9D9D9" w:themeColor="background1" w:themeShade="D9"/>
            </w:tcBorders>
          </w:tcPr>
          <w:p w:rsidR="005E7939" w:rsidRDefault="005E7939">
            <w:pPr>
              <w:autoSpaceDE w:val="0"/>
              <w:autoSpaceDN w:val="0"/>
              <w:adjustRightInd w:val="0"/>
              <w:rPr>
                <w:rFonts w:ascii="Angsana New" w:eastAsia="CordiaNew-Bold" w:hAnsi="Angsana New"/>
                <w:b/>
                <w:bCs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863" w:type="dxa"/>
            <w:tcBorders>
              <w:bottom w:val="single" w:sz="4" w:space="0" w:color="D9D9D9" w:themeColor="background1" w:themeShade="D9"/>
            </w:tcBorders>
          </w:tcPr>
          <w:p w:rsidR="000B50C0" w:rsidRPr="00407138" w:rsidRDefault="000B50C0" w:rsidP="00DC623C">
            <w:pPr>
              <w:pStyle w:val="ListParagraph"/>
              <w:autoSpaceDE w:val="0"/>
              <w:autoSpaceDN w:val="0"/>
              <w:adjustRightInd w:val="0"/>
              <w:ind w:left="266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499" w:type="dxa"/>
            <w:tcBorders>
              <w:bottom w:val="single" w:sz="4" w:space="0" w:color="D9D9D9" w:themeColor="background1" w:themeShade="D9"/>
            </w:tcBorders>
          </w:tcPr>
          <w:p w:rsidR="000B50C0" w:rsidRPr="00407138" w:rsidRDefault="000B50C0" w:rsidP="00DC623C">
            <w:pPr>
              <w:pStyle w:val="ListParagraph"/>
              <w:autoSpaceDE w:val="0"/>
              <w:autoSpaceDN w:val="0"/>
              <w:adjustRightInd w:val="0"/>
              <w:ind w:left="266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681" w:type="dxa"/>
            <w:tcBorders>
              <w:bottom w:val="single" w:sz="4" w:space="0" w:color="D9D9D9" w:themeColor="background1" w:themeShade="D9"/>
            </w:tcBorders>
          </w:tcPr>
          <w:p w:rsidR="000B50C0" w:rsidRPr="00407138" w:rsidRDefault="000B50C0" w:rsidP="00DC623C">
            <w:pPr>
              <w:pStyle w:val="ListParagraph"/>
              <w:autoSpaceDE w:val="0"/>
              <w:autoSpaceDN w:val="0"/>
              <w:adjustRightInd w:val="0"/>
              <w:ind w:left="266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  <w:highlight w:val="yellow"/>
                <w:lang w:val="en-GB"/>
              </w:rPr>
            </w:pPr>
          </w:p>
        </w:tc>
      </w:tr>
      <w:tr w:rsidR="000F032A" w:rsidRPr="00DC623C" w:rsidTr="004C59AF"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F032A" w:rsidRPr="00AF052E" w:rsidRDefault="00554C05" w:rsidP="00DC623C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</w:pPr>
            <w:r w:rsidRPr="00AF052E">
              <w:rPr>
                <w:rFonts w:ascii="Angsana New" w:eastAsia="CordiaNew-Bold" w:hAnsi="Angsana New"/>
                <w:sz w:val="24"/>
                <w:szCs w:val="24"/>
                <w:lang w:val="en-GB"/>
              </w:rPr>
              <w:tab/>
            </w:r>
            <w:r w:rsidRPr="00AF052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การจำหน่ายสินทรัพย์อื่น</w:t>
            </w:r>
            <w:r w:rsidR="00AE3B8B">
              <w:rPr>
                <w:rFonts w:ascii="Angsana New" w:eastAsia="CordiaNew-Bold" w:hAnsi="Angsana New"/>
                <w:sz w:val="24"/>
                <w:szCs w:val="24"/>
                <w:lang w:val="en-GB"/>
              </w:rPr>
              <w:t xml:space="preserve"> </w:t>
            </w:r>
            <w:r w:rsidRPr="00AF052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 xml:space="preserve">ๆ </w:t>
            </w:r>
          </w:p>
        </w:tc>
        <w:tc>
          <w:tcPr>
            <w:tcW w:w="16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A1572" w:rsidRDefault="006D2674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lang w:val="en-GB"/>
              </w:rPr>
            </w:pPr>
            <w:r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วงเงินเกิน 1</w:t>
            </w:r>
            <w:r w:rsidR="005E2579">
              <w:rPr>
                <w:rFonts w:ascii="Angsana New" w:eastAsia="CordiaNew-Bold" w:hAnsi="Angsana New" w:hint="cs"/>
                <w:sz w:val="24"/>
                <w:szCs w:val="24"/>
                <w:cs/>
                <w:lang w:val="en-GB"/>
              </w:rPr>
              <w:t xml:space="preserve"> แสน</w:t>
            </w:r>
            <w:r w:rsidR="008B785E" w:rsidRPr="008B785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บาท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A1572" w:rsidRDefault="008B785E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lang w:val="en-GB"/>
              </w:rPr>
            </w:pPr>
            <w:r w:rsidRPr="008B785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 xml:space="preserve">วงเงินไม่เกิน </w:t>
            </w:r>
            <w:r w:rsidR="005E2579">
              <w:rPr>
                <w:rFonts w:ascii="Angsana New" w:eastAsia="CordiaNew-Bold" w:hAnsi="Angsana New" w:hint="cs"/>
                <w:sz w:val="24"/>
                <w:szCs w:val="24"/>
                <w:cs/>
                <w:lang w:val="en-GB"/>
              </w:rPr>
              <w:t>1 แสน</w:t>
            </w:r>
            <w:r w:rsidRPr="008B785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บาท</w:t>
            </w:r>
          </w:p>
        </w:tc>
        <w:tc>
          <w:tcPr>
            <w:tcW w:w="14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0F032A" w:rsidRPr="00C01594" w:rsidRDefault="008B785E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lang w:val="en-GB"/>
              </w:rPr>
            </w:pPr>
            <w:r w:rsidRPr="008B785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ไม่มีอำนาจอนุมติ</w:t>
            </w:r>
          </w:p>
        </w:tc>
        <w:tc>
          <w:tcPr>
            <w:tcW w:w="16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0F032A" w:rsidRPr="00C01594" w:rsidRDefault="008B785E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lang w:val="en-GB"/>
              </w:rPr>
            </w:pPr>
            <w:r w:rsidRPr="008B785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ไม่มีอำนาจอนุมติ</w:t>
            </w:r>
          </w:p>
        </w:tc>
      </w:tr>
      <w:tr w:rsidR="005E2579" w:rsidRPr="00DC623C" w:rsidTr="004C59AF">
        <w:tc>
          <w:tcPr>
            <w:tcW w:w="2700" w:type="dxa"/>
            <w:tcBorders>
              <w:top w:val="single" w:sz="4" w:space="0" w:color="D9D9D9" w:themeColor="background1" w:themeShade="D9"/>
            </w:tcBorders>
          </w:tcPr>
          <w:p w:rsidR="005E2579" w:rsidRPr="00AF052E" w:rsidRDefault="005E2579" w:rsidP="00DC623C">
            <w:pPr>
              <w:tabs>
                <w:tab w:val="left" w:pos="237"/>
              </w:tabs>
              <w:autoSpaceDE w:val="0"/>
              <w:autoSpaceDN w:val="0"/>
              <w:adjustRightInd w:val="0"/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</w:pPr>
            <w:r w:rsidRPr="00AF052E">
              <w:rPr>
                <w:rFonts w:ascii="Angsana New" w:eastAsia="CordiaNew-Bold" w:hAnsi="Angsana New"/>
                <w:sz w:val="24"/>
                <w:szCs w:val="24"/>
                <w:lang w:val="en-GB"/>
              </w:rPr>
              <w:tab/>
            </w:r>
            <w:r w:rsidRPr="00AF052E"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  <w:t>การปรับปรุงอาคาร</w:t>
            </w:r>
          </w:p>
        </w:tc>
        <w:tc>
          <w:tcPr>
            <w:tcW w:w="1681" w:type="dxa"/>
            <w:tcBorders>
              <w:top w:val="single" w:sz="4" w:space="0" w:color="D9D9D9" w:themeColor="background1" w:themeShade="D9"/>
            </w:tcBorders>
          </w:tcPr>
          <w:p w:rsidR="007A1572" w:rsidRDefault="005E2579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lang w:val="en-GB"/>
              </w:rPr>
            </w:pPr>
            <w:r w:rsidRPr="005E2579">
              <w:rPr>
                <w:rFonts w:ascii="Angsana New" w:eastAsia="CordiaNew-Bold" w:hAnsi="Angsana New" w:hint="cs"/>
                <w:sz w:val="24"/>
                <w:szCs w:val="24"/>
                <w:cs/>
                <w:lang w:val="en-GB"/>
              </w:rPr>
              <w:t xml:space="preserve">วงเงินเกิน </w:t>
            </w:r>
            <w:r>
              <w:rPr>
                <w:rFonts w:ascii="Angsana New" w:eastAsia="CordiaNew-Bold" w:hAnsi="Angsana New" w:hint="cs"/>
                <w:sz w:val="24"/>
                <w:szCs w:val="24"/>
                <w:cs/>
                <w:lang w:val="en-GB"/>
              </w:rPr>
              <w:t>5 แสน</w:t>
            </w:r>
            <w:r w:rsidRPr="005E2579">
              <w:rPr>
                <w:rFonts w:ascii="Angsana New" w:eastAsia="CordiaNew-Bold" w:hAnsi="Angsana New" w:hint="cs"/>
                <w:sz w:val="24"/>
                <w:szCs w:val="24"/>
                <w:cs/>
                <w:lang w:val="en-GB"/>
              </w:rPr>
              <w:t>บาท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</w:tcBorders>
          </w:tcPr>
          <w:p w:rsidR="005E2579" w:rsidRPr="00AF052E" w:rsidRDefault="005E2579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lang w:val="en-GB"/>
              </w:rPr>
            </w:pPr>
            <w:r w:rsidRPr="005E2579">
              <w:rPr>
                <w:rFonts w:ascii="Angsana New" w:eastAsia="CordiaNew-Bold" w:hAnsi="Angsana New" w:hint="cs"/>
                <w:sz w:val="24"/>
                <w:szCs w:val="24"/>
                <w:cs/>
                <w:lang w:val="en-GB"/>
              </w:rPr>
              <w:t>วงเงินไม่</w:t>
            </w:r>
            <w:r>
              <w:rPr>
                <w:rFonts w:ascii="Angsana New" w:eastAsia="CordiaNew-Bold" w:hAnsi="Angsana New" w:hint="cs"/>
                <w:sz w:val="24"/>
                <w:szCs w:val="24"/>
                <w:cs/>
                <w:lang w:val="en-GB"/>
              </w:rPr>
              <w:t>เกิน 5</w:t>
            </w:r>
            <w:r w:rsidRPr="005E2579">
              <w:rPr>
                <w:rFonts w:ascii="Angsana New" w:eastAsia="CordiaNew-Bold" w:hAnsi="Angsana New" w:hint="cs"/>
                <w:sz w:val="24"/>
                <w:szCs w:val="24"/>
                <w:cs/>
                <w:lang w:val="en-GB"/>
              </w:rPr>
              <w:t xml:space="preserve"> </w:t>
            </w:r>
            <w:r>
              <w:rPr>
                <w:rFonts w:ascii="Angsana New" w:eastAsia="CordiaNew-Bold" w:hAnsi="Angsana New" w:hint="cs"/>
                <w:sz w:val="24"/>
                <w:szCs w:val="24"/>
                <w:cs/>
                <w:lang w:val="en-GB"/>
              </w:rPr>
              <w:t>แสน</w:t>
            </w:r>
            <w:r w:rsidRPr="005E2579">
              <w:rPr>
                <w:rFonts w:ascii="Angsana New" w:eastAsia="CordiaNew-Bold" w:hAnsi="Angsana New" w:hint="cs"/>
                <w:sz w:val="24"/>
                <w:szCs w:val="24"/>
                <w:cs/>
                <w:lang w:val="en-GB"/>
              </w:rPr>
              <w:t>บาท</w:t>
            </w:r>
          </w:p>
        </w:tc>
        <w:tc>
          <w:tcPr>
            <w:tcW w:w="1499" w:type="dxa"/>
            <w:tcBorders>
              <w:top w:val="single" w:sz="4" w:space="0" w:color="D9D9D9" w:themeColor="background1" w:themeShade="D9"/>
            </w:tcBorders>
          </w:tcPr>
          <w:p w:rsidR="005E2579" w:rsidRPr="00AF052E" w:rsidRDefault="005E2579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cs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D9D9D9" w:themeColor="background1" w:themeShade="D9"/>
            </w:tcBorders>
          </w:tcPr>
          <w:p w:rsidR="005E2579" w:rsidRPr="00AF052E" w:rsidRDefault="005E2579" w:rsidP="00DC623C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sz w:val="24"/>
                <w:szCs w:val="24"/>
                <w:lang w:val="en-GB"/>
              </w:rPr>
            </w:pPr>
          </w:p>
        </w:tc>
      </w:tr>
    </w:tbl>
    <w:p w:rsidR="00A218CD" w:rsidRPr="00DC623C" w:rsidRDefault="00045EAC" w:rsidP="00AF052E">
      <w:p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Angsana New" w:eastAsia="Calibri" w:hAnsi="Angsana New"/>
          <w:b/>
          <w:bCs/>
          <w:color w:val="000000"/>
        </w:rPr>
      </w:pPr>
      <w:r w:rsidRPr="00DC623C">
        <w:rPr>
          <w:rFonts w:ascii="Angsana New" w:eastAsia="CordiaNew-Bold" w:hAnsi="Angsana New"/>
          <w:b/>
          <w:bCs/>
        </w:rPr>
        <w:t>10</w:t>
      </w:r>
      <w:r w:rsidR="00554C05" w:rsidRPr="00DC623C">
        <w:rPr>
          <w:rFonts w:ascii="Angsana New" w:eastAsia="CordiaNew-Bold" w:hAnsi="Angsana New"/>
          <w:b/>
          <w:bCs/>
        </w:rPr>
        <w:t>.</w:t>
      </w:r>
      <w:r w:rsidR="00F33C3B">
        <w:rPr>
          <w:rFonts w:ascii="Angsana New" w:eastAsia="CordiaNew-Bold" w:hAnsi="Angsana New" w:hint="cs"/>
          <w:b/>
          <w:bCs/>
          <w:cs/>
        </w:rPr>
        <w:t>5</w:t>
      </w:r>
      <w:r w:rsidR="00554C05" w:rsidRPr="00DC623C">
        <w:rPr>
          <w:rFonts w:ascii="Angsana New" w:eastAsia="CordiaNew-Bold" w:hAnsi="Angsana New"/>
          <w:b/>
          <w:bCs/>
        </w:rPr>
        <w:t xml:space="preserve"> </w:t>
      </w:r>
      <w:r w:rsidR="00554C05" w:rsidRPr="00DC623C">
        <w:rPr>
          <w:rFonts w:ascii="Angsana New" w:eastAsia="CordiaNew-Bold" w:hAnsi="Angsana New"/>
          <w:b/>
          <w:bCs/>
        </w:rPr>
        <w:tab/>
      </w:r>
      <w:r w:rsidR="00554C05" w:rsidRPr="00DC623C">
        <w:rPr>
          <w:rFonts w:ascii="Angsana New" w:eastAsia="Calibri" w:hAnsi="Angsana New"/>
          <w:b/>
          <w:bCs/>
          <w:color w:val="000000"/>
          <w:cs/>
        </w:rPr>
        <w:t>ค่าตอบแทนกรรมการและผู้บริหาร</w:t>
      </w:r>
      <w:r w:rsidR="00554C05" w:rsidRPr="00DC623C">
        <w:rPr>
          <w:rFonts w:ascii="Angsana New" w:eastAsia="Calibri" w:hAnsi="Angsana New"/>
          <w:b/>
          <w:bCs/>
          <w:color w:val="000000"/>
        </w:rPr>
        <w:t xml:space="preserve"> </w:t>
      </w:r>
    </w:p>
    <w:p w:rsidR="007807AC" w:rsidRPr="00DC623C" w:rsidRDefault="00045EAC" w:rsidP="00AF052E">
      <w:pPr>
        <w:tabs>
          <w:tab w:val="left" w:pos="450"/>
        </w:tabs>
        <w:autoSpaceDE w:val="0"/>
        <w:autoSpaceDN w:val="0"/>
        <w:adjustRightInd w:val="0"/>
        <w:spacing w:before="120" w:after="120"/>
        <w:jc w:val="both"/>
        <w:rPr>
          <w:rFonts w:ascii="Angsana New" w:eastAsia="CordiaNew-Bold" w:hAnsi="Angsana New"/>
          <w:b/>
          <w:bCs/>
        </w:rPr>
      </w:pPr>
      <w:r w:rsidRPr="00DC623C">
        <w:rPr>
          <w:rFonts w:ascii="Angsana New" w:eastAsia="CordiaNew-Bold" w:hAnsi="Angsana New"/>
          <w:b/>
          <w:bCs/>
        </w:rPr>
        <w:t>10</w:t>
      </w:r>
      <w:r w:rsidR="00554C05" w:rsidRPr="00DC623C">
        <w:rPr>
          <w:rFonts w:ascii="Angsana New" w:eastAsia="CordiaNew-Bold" w:hAnsi="Angsana New"/>
          <w:b/>
          <w:bCs/>
          <w:cs/>
        </w:rPr>
        <w:t>.</w:t>
      </w:r>
      <w:r w:rsidR="00F33C3B">
        <w:rPr>
          <w:rFonts w:ascii="Angsana New" w:eastAsia="CordiaNew-Bold" w:hAnsi="Angsana New" w:hint="cs"/>
          <w:b/>
          <w:bCs/>
          <w:cs/>
        </w:rPr>
        <w:t>5</w:t>
      </w:r>
      <w:r w:rsidR="00554C05" w:rsidRPr="00DC623C">
        <w:rPr>
          <w:rFonts w:ascii="Angsana New" w:eastAsia="CordiaNew-Bold" w:hAnsi="Angsana New"/>
          <w:b/>
          <w:bCs/>
          <w:cs/>
        </w:rPr>
        <w:t>.1</w:t>
      </w:r>
      <w:r w:rsidR="00554C05" w:rsidRPr="00DC623C">
        <w:rPr>
          <w:rFonts w:ascii="Angsana New" w:eastAsia="CordiaNew-Bold" w:hAnsi="Angsana New"/>
          <w:b/>
          <w:bCs/>
          <w:cs/>
        </w:rPr>
        <w:tab/>
        <w:t>ค่าตอบแทนที่เป็นตัวเงิน</w:t>
      </w:r>
    </w:p>
    <w:p w:rsidR="00A139F8" w:rsidRPr="00DC623C" w:rsidRDefault="00554C05" w:rsidP="00AF052E">
      <w:pPr>
        <w:tabs>
          <w:tab w:val="left" w:pos="450"/>
        </w:tabs>
        <w:autoSpaceDE w:val="0"/>
        <w:autoSpaceDN w:val="0"/>
        <w:adjustRightInd w:val="0"/>
        <w:spacing w:before="120" w:after="120"/>
        <w:jc w:val="both"/>
        <w:rPr>
          <w:rFonts w:ascii="Angsana New" w:eastAsia="Times New Roman" w:hAnsi="Angsana New"/>
          <w:color w:val="000000"/>
        </w:rPr>
      </w:pPr>
      <w:r w:rsidRPr="00DC623C">
        <w:rPr>
          <w:rFonts w:ascii="Angsana New" w:eastAsia="CordiaNew-Bold" w:hAnsi="Angsana New"/>
        </w:rPr>
        <w:tab/>
      </w:r>
      <w:r w:rsidRPr="00DC623C">
        <w:rPr>
          <w:rFonts w:ascii="Angsana New" w:eastAsia="CordiaNew-Bold" w:hAnsi="Angsana New"/>
        </w:rPr>
        <w:tab/>
      </w:r>
      <w:r w:rsidRPr="00DC623C">
        <w:rPr>
          <w:rFonts w:ascii="Angsana New" w:eastAsia="CordiaNew-Bold" w:hAnsi="Angsana New"/>
          <w:u w:val="single"/>
          <w:cs/>
        </w:rPr>
        <w:t>ค่าตอบแทนคณะกรรมการ</w:t>
      </w:r>
    </w:p>
    <w:p w:rsidR="00B659BA" w:rsidRPr="00DC623C" w:rsidRDefault="00C05E66" w:rsidP="00AF052E">
      <w:pPr>
        <w:tabs>
          <w:tab w:val="left" w:pos="720"/>
        </w:tabs>
        <w:autoSpaceDE w:val="0"/>
        <w:autoSpaceDN w:val="0"/>
        <w:adjustRightInd w:val="0"/>
        <w:spacing w:before="120" w:after="120"/>
        <w:jc w:val="both"/>
        <w:rPr>
          <w:rFonts w:ascii="Angsana New" w:eastAsia="Times New Roman" w:hAnsi="Angsana New"/>
          <w:color w:val="000000"/>
        </w:rPr>
      </w:pPr>
      <w:r>
        <w:rPr>
          <w:rFonts w:ascii="Angsana New" w:eastAsia="Times New Roman" w:hAnsi="Angsana New"/>
          <w:color w:val="000000"/>
        </w:rPr>
        <w:tab/>
      </w:r>
      <w:r w:rsidR="00554C05" w:rsidRPr="0086684D">
        <w:rPr>
          <w:rFonts w:ascii="Angsana New" w:eastAsia="Times New Roman" w:hAnsi="Angsana New"/>
          <w:color w:val="000000"/>
          <w:cs/>
        </w:rPr>
        <w:t>ที่ประชุมสามัญผู้ถือหุ้นประจำปี</w:t>
      </w:r>
      <w:r w:rsidR="00565CBB" w:rsidRPr="0086684D">
        <w:rPr>
          <w:rFonts w:ascii="Angsana New" w:eastAsia="Times New Roman" w:hAnsi="Angsana New"/>
          <w:color w:val="000000"/>
        </w:rPr>
        <w:t xml:space="preserve"> 255</w:t>
      </w:r>
      <w:r w:rsidR="00565CBB" w:rsidRPr="0086684D">
        <w:rPr>
          <w:rFonts w:ascii="Angsana New" w:eastAsia="Times New Roman" w:hAnsi="Angsana New" w:hint="cs"/>
          <w:color w:val="000000"/>
          <w:cs/>
        </w:rPr>
        <w:t>7</w:t>
      </w:r>
      <w:r w:rsidR="00554C05" w:rsidRPr="0086684D">
        <w:rPr>
          <w:rFonts w:ascii="Angsana New" w:eastAsia="Times New Roman" w:hAnsi="Angsana New"/>
          <w:color w:val="000000"/>
        </w:rPr>
        <w:t xml:space="preserve"> </w:t>
      </w:r>
      <w:r w:rsidR="00554C05" w:rsidRPr="0086684D">
        <w:rPr>
          <w:rFonts w:ascii="Angsana New" w:eastAsia="Times New Roman" w:hAnsi="Angsana New"/>
          <w:color w:val="000000"/>
          <w:cs/>
        </w:rPr>
        <w:t xml:space="preserve">เมื่อวันที่ </w:t>
      </w:r>
      <w:r w:rsidR="0086684D" w:rsidRPr="0086684D">
        <w:rPr>
          <w:rFonts w:ascii="Angsana New" w:eastAsia="Times New Roman" w:hAnsi="Angsana New"/>
          <w:color w:val="000000"/>
        </w:rPr>
        <w:t>27</w:t>
      </w:r>
      <w:r w:rsidR="00554C05" w:rsidRPr="0086684D">
        <w:rPr>
          <w:rFonts w:ascii="Angsana New" w:eastAsia="Times New Roman" w:hAnsi="Angsana New"/>
          <w:color w:val="000000"/>
        </w:rPr>
        <w:t xml:space="preserve"> </w:t>
      </w:r>
      <w:r w:rsidR="001A01A7">
        <w:rPr>
          <w:rFonts w:ascii="Angsana New" w:eastAsia="Times New Roman" w:hAnsi="Angsana New" w:hint="cs"/>
          <w:color w:val="000000"/>
          <w:cs/>
        </w:rPr>
        <w:t>เมษายน</w:t>
      </w:r>
      <w:r w:rsidR="00554C05" w:rsidRPr="0086684D">
        <w:rPr>
          <w:rFonts w:ascii="Angsana New" w:eastAsia="Times New Roman" w:hAnsi="Angsana New"/>
          <w:color w:val="000000"/>
          <w:cs/>
        </w:rPr>
        <w:t xml:space="preserve"> </w:t>
      </w:r>
      <w:r w:rsidR="00554C05" w:rsidRPr="0086684D">
        <w:rPr>
          <w:rFonts w:ascii="Angsana New" w:eastAsia="Times New Roman" w:hAnsi="Angsana New"/>
          <w:color w:val="000000"/>
        </w:rPr>
        <w:t>255</w:t>
      </w:r>
      <w:r w:rsidR="00565CBB" w:rsidRPr="0086684D">
        <w:rPr>
          <w:rFonts w:ascii="Angsana New" w:eastAsia="Times New Roman" w:hAnsi="Angsana New" w:hint="cs"/>
          <w:color w:val="000000"/>
          <w:cs/>
        </w:rPr>
        <w:t>7</w:t>
      </w:r>
      <w:r w:rsidR="001472ED" w:rsidRPr="0086684D">
        <w:rPr>
          <w:rFonts w:ascii="Angsana New" w:eastAsia="Times New Roman" w:hAnsi="Angsana New"/>
          <w:color w:val="000000"/>
        </w:rPr>
        <w:t xml:space="preserve"> </w:t>
      </w:r>
      <w:r w:rsidR="00554C05" w:rsidRPr="0086684D">
        <w:rPr>
          <w:rFonts w:ascii="Angsana New" w:eastAsia="Times New Roman" w:hAnsi="Angsana New"/>
          <w:color w:val="000000"/>
          <w:cs/>
        </w:rPr>
        <w:t>ได้มีมติกำหนดค่าตอบแทนกรรมการของบริษัทในปี</w:t>
      </w:r>
      <w:r w:rsidR="0086684D" w:rsidRPr="0086684D">
        <w:rPr>
          <w:rFonts w:ascii="Angsana New" w:eastAsia="Times New Roman" w:hAnsi="Angsana New"/>
          <w:color w:val="000000"/>
        </w:rPr>
        <w:t xml:space="preserve"> 2557</w:t>
      </w:r>
      <w:r w:rsidR="00554C05" w:rsidRPr="0086684D">
        <w:rPr>
          <w:rFonts w:ascii="Angsana New" w:eastAsia="Times New Roman" w:hAnsi="Angsana New"/>
          <w:color w:val="000000"/>
        </w:rPr>
        <w:t xml:space="preserve"> </w:t>
      </w:r>
      <w:r w:rsidR="00554C05" w:rsidRPr="0086684D">
        <w:rPr>
          <w:rFonts w:ascii="Angsana New" w:eastAsia="Times New Roman" w:hAnsi="Angsana New"/>
          <w:color w:val="000000"/>
          <w:cs/>
        </w:rPr>
        <w:t>ดังนี้</w:t>
      </w:r>
    </w:p>
    <w:tbl>
      <w:tblPr>
        <w:tblW w:w="9090" w:type="dxa"/>
        <w:tblInd w:w="108" w:type="dxa"/>
        <w:tblLayout w:type="fixed"/>
        <w:tblLook w:val="0000"/>
      </w:tblPr>
      <w:tblGrid>
        <w:gridCol w:w="4500"/>
        <w:gridCol w:w="2250"/>
        <w:gridCol w:w="2340"/>
      </w:tblGrid>
      <w:tr w:rsidR="006A76E9" w:rsidRPr="00DC623C" w:rsidTr="00AF052E">
        <w:trPr>
          <w:trHeight w:val="6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354848" w:rsidRPr="00AF052E" w:rsidRDefault="00554C05" w:rsidP="00DC623C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AF052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ตำเหน่ง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76E9" w:rsidRPr="00AF052E" w:rsidRDefault="00554C05" w:rsidP="00DC623C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AF052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ค่าเบี้ยประชุม</w:t>
            </w:r>
          </w:p>
          <w:p w:rsidR="006A76E9" w:rsidRPr="00AF052E" w:rsidRDefault="00554C05" w:rsidP="00DC623C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AF052E">
              <w:rPr>
                <w:rFonts w:ascii="Angsana New" w:hAnsi="Angsana New"/>
                <w:b/>
                <w:bCs/>
                <w:sz w:val="24"/>
                <w:szCs w:val="24"/>
              </w:rPr>
              <w:t>(</w:t>
            </w:r>
            <w:r w:rsidRPr="00AF052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บาท/ครั้ง</w:t>
            </w:r>
            <w:r w:rsidRPr="00AF052E">
              <w:rPr>
                <w:rFonts w:ascii="Angsana New" w:hAnsi="Angsana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76E9" w:rsidRPr="00AF052E" w:rsidRDefault="00554C05" w:rsidP="00DC623C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AF052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ค่าตอบแทนรายปี</w:t>
            </w:r>
          </w:p>
          <w:p w:rsidR="006A76E9" w:rsidRPr="00AF052E" w:rsidRDefault="00554C05" w:rsidP="00DC623C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highlight w:val="yellow"/>
              </w:rPr>
            </w:pPr>
            <w:r w:rsidRPr="00AF052E">
              <w:rPr>
                <w:rFonts w:ascii="Angsana New" w:hAnsi="Angsana New"/>
                <w:b/>
                <w:bCs/>
                <w:sz w:val="24"/>
                <w:szCs w:val="24"/>
              </w:rPr>
              <w:t>(</w:t>
            </w:r>
            <w:r w:rsidRPr="00AF052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บาท</w:t>
            </w:r>
            <w:r w:rsidRPr="00AF052E">
              <w:rPr>
                <w:rFonts w:ascii="Angsana New" w:hAnsi="Angsana New"/>
                <w:b/>
                <w:bCs/>
                <w:sz w:val="24"/>
                <w:szCs w:val="24"/>
              </w:rPr>
              <w:t>)</w:t>
            </w:r>
          </w:p>
        </w:tc>
      </w:tr>
      <w:tr w:rsidR="006A76E9" w:rsidRPr="00DC623C" w:rsidTr="000B1D29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D9D9D9" w:themeColor="background1" w:themeShade="D9"/>
            </w:tcBorders>
            <w:shd w:val="clear" w:color="auto" w:fill="auto"/>
          </w:tcPr>
          <w:p w:rsidR="006A76E9" w:rsidRPr="00AF052E" w:rsidRDefault="00554C05" w:rsidP="00DC623C">
            <w:pPr>
              <w:jc w:val="both"/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>ประธานกรรมการบริษัท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D9D9D9" w:themeColor="background1" w:themeShade="D9"/>
            </w:tcBorders>
            <w:shd w:val="clear" w:color="auto" w:fill="auto"/>
          </w:tcPr>
          <w:p w:rsidR="002C46B2" w:rsidRDefault="00554C05" w:rsidP="000B1D29">
            <w:pPr>
              <w:ind w:right="792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</w:rPr>
              <w:t>15,000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D9D9D9" w:themeColor="background1" w:themeShade="D9"/>
              <w:right w:val="single" w:sz="4" w:space="0" w:color="000000"/>
            </w:tcBorders>
            <w:shd w:val="clear" w:color="auto" w:fill="auto"/>
          </w:tcPr>
          <w:p w:rsidR="002C46B2" w:rsidRPr="000B1D29" w:rsidRDefault="00554C05" w:rsidP="000B1D29">
            <w:pPr>
              <w:ind w:right="792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</w:rPr>
              <w:t>400,000</w:t>
            </w:r>
          </w:p>
        </w:tc>
      </w:tr>
      <w:tr w:rsidR="000B1D29" w:rsidRPr="00DC623C" w:rsidTr="000B1D29">
        <w:trPr>
          <w:trHeight w:val="70"/>
        </w:trPr>
        <w:tc>
          <w:tcPr>
            <w:tcW w:w="4500" w:type="dxa"/>
            <w:tcBorders>
              <w:top w:val="single" w:sz="4" w:space="0" w:color="D9D9D9" w:themeColor="background1" w:themeShade="D9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29" w:rsidRPr="00AF052E" w:rsidRDefault="000B1D29" w:rsidP="00DC623C">
            <w:pPr>
              <w:jc w:val="both"/>
              <w:rPr>
                <w:rFonts w:ascii="Angsana New" w:hAnsi="Angsana New"/>
                <w:sz w:val="24"/>
                <w:szCs w:val="24"/>
                <w:cs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>กรรมการบริษัท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29" w:rsidRPr="00AF052E" w:rsidRDefault="000B1D29" w:rsidP="000B1D29">
            <w:pPr>
              <w:ind w:right="792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</w:rPr>
              <w:t>10,000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29" w:rsidRPr="00AF052E" w:rsidRDefault="000B1D29" w:rsidP="000B1D29">
            <w:pPr>
              <w:ind w:right="792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</w:rPr>
              <w:t>150,000</w:t>
            </w:r>
          </w:p>
        </w:tc>
      </w:tr>
    </w:tbl>
    <w:p w:rsidR="006A76E9" w:rsidRPr="00DC623C" w:rsidRDefault="006A76E9" w:rsidP="00DC623C">
      <w:pPr>
        <w:tabs>
          <w:tab w:val="left" w:pos="450"/>
        </w:tabs>
        <w:autoSpaceDE w:val="0"/>
        <w:autoSpaceDN w:val="0"/>
        <w:adjustRightInd w:val="0"/>
        <w:jc w:val="both"/>
        <w:rPr>
          <w:rFonts w:ascii="Angsana New" w:eastAsia="CordiaNew-Bold" w:hAnsi="Angsana New"/>
        </w:rPr>
      </w:pPr>
    </w:p>
    <w:tbl>
      <w:tblPr>
        <w:tblW w:w="9090" w:type="dxa"/>
        <w:tblInd w:w="108" w:type="dxa"/>
        <w:tblLayout w:type="fixed"/>
        <w:tblLook w:val="0000"/>
      </w:tblPr>
      <w:tblGrid>
        <w:gridCol w:w="4500"/>
        <w:gridCol w:w="2250"/>
        <w:gridCol w:w="2340"/>
      </w:tblGrid>
      <w:tr w:rsidR="006A76E9" w:rsidRPr="00DC623C" w:rsidTr="00AF052E">
        <w:trPr>
          <w:trHeight w:val="70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354848" w:rsidRPr="00AF052E" w:rsidRDefault="00554C05" w:rsidP="00DC623C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AF052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ตำเหน่ง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76E9" w:rsidRPr="00AF052E" w:rsidRDefault="00554C05" w:rsidP="00DC623C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AF052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ค่าเบี้ยประชุม</w:t>
            </w:r>
          </w:p>
          <w:p w:rsidR="006A76E9" w:rsidRPr="00AF052E" w:rsidRDefault="00554C05" w:rsidP="00DC623C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AF052E">
              <w:rPr>
                <w:rFonts w:ascii="Angsana New" w:hAnsi="Angsana New"/>
                <w:b/>
                <w:bCs/>
                <w:sz w:val="24"/>
                <w:szCs w:val="24"/>
              </w:rPr>
              <w:t>(</w:t>
            </w:r>
            <w:r w:rsidRPr="00AF052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บาท/ครั้ง</w:t>
            </w:r>
            <w:r w:rsidRPr="00AF052E">
              <w:rPr>
                <w:rFonts w:ascii="Angsana New" w:hAnsi="Angsana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76E9" w:rsidRPr="00AF052E" w:rsidRDefault="00554C05" w:rsidP="00DC623C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AF052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ค่าตอบแทนรายปี</w:t>
            </w:r>
          </w:p>
          <w:p w:rsidR="006A76E9" w:rsidRPr="00AF052E" w:rsidRDefault="00554C05" w:rsidP="00DC623C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highlight w:val="yellow"/>
              </w:rPr>
            </w:pPr>
            <w:r w:rsidRPr="00AF052E">
              <w:rPr>
                <w:rFonts w:ascii="Angsana New" w:hAnsi="Angsana New"/>
                <w:b/>
                <w:bCs/>
                <w:sz w:val="24"/>
                <w:szCs w:val="24"/>
              </w:rPr>
              <w:t>(</w:t>
            </w:r>
            <w:r w:rsidRPr="00AF052E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บาท</w:t>
            </w:r>
            <w:r w:rsidRPr="00AF052E">
              <w:rPr>
                <w:rFonts w:ascii="Angsana New" w:hAnsi="Angsana New"/>
                <w:b/>
                <w:bCs/>
                <w:sz w:val="24"/>
                <w:szCs w:val="24"/>
              </w:rPr>
              <w:t>)</w:t>
            </w:r>
          </w:p>
        </w:tc>
      </w:tr>
      <w:tr w:rsidR="006A76E9" w:rsidRPr="00DC623C" w:rsidTr="000B1D29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D9D9D9" w:themeColor="background1" w:themeShade="D9"/>
            </w:tcBorders>
            <w:shd w:val="clear" w:color="auto" w:fill="auto"/>
          </w:tcPr>
          <w:p w:rsidR="006A76E9" w:rsidRPr="00AF052E" w:rsidRDefault="00554C05" w:rsidP="00DC623C">
            <w:pPr>
              <w:jc w:val="both"/>
              <w:rPr>
                <w:rFonts w:ascii="Angsana New" w:hAnsi="Angsana New"/>
                <w:sz w:val="24"/>
                <w:szCs w:val="24"/>
                <w:cs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>ประธานกรรมการตรวจสอบ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D9D9D9" w:themeColor="background1" w:themeShade="D9"/>
            </w:tcBorders>
            <w:shd w:val="clear" w:color="auto" w:fill="auto"/>
          </w:tcPr>
          <w:p w:rsidR="002C46B2" w:rsidRDefault="00554C05" w:rsidP="000B1D29">
            <w:pPr>
              <w:ind w:right="792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</w:rPr>
              <w:t>15,000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D9D9D9" w:themeColor="background1" w:themeShade="D9"/>
              <w:right w:val="single" w:sz="4" w:space="0" w:color="000000"/>
            </w:tcBorders>
            <w:shd w:val="clear" w:color="auto" w:fill="auto"/>
          </w:tcPr>
          <w:p w:rsidR="002C46B2" w:rsidRPr="000B1D29" w:rsidRDefault="00554C05" w:rsidP="000B1D29">
            <w:pPr>
              <w:ind w:right="792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</w:rPr>
              <w:t>150,000</w:t>
            </w:r>
          </w:p>
        </w:tc>
      </w:tr>
      <w:tr w:rsidR="000B1D29" w:rsidRPr="00DC623C" w:rsidTr="000B1D29">
        <w:trPr>
          <w:trHeight w:val="70"/>
        </w:trPr>
        <w:tc>
          <w:tcPr>
            <w:tcW w:w="4500" w:type="dxa"/>
            <w:tcBorders>
              <w:top w:val="single" w:sz="4" w:space="0" w:color="D9D9D9" w:themeColor="background1" w:themeShade="D9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29" w:rsidRPr="00AF052E" w:rsidRDefault="000B1D29" w:rsidP="00DC623C">
            <w:pPr>
              <w:jc w:val="both"/>
              <w:rPr>
                <w:rFonts w:ascii="Angsana New" w:hAnsi="Angsana New"/>
                <w:sz w:val="24"/>
                <w:szCs w:val="24"/>
                <w:cs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>กรรมการตรวจสอบ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29" w:rsidRPr="00AF052E" w:rsidRDefault="000B1D29" w:rsidP="000B1D29">
            <w:pPr>
              <w:ind w:right="792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</w:rPr>
              <w:t>10,000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29" w:rsidRPr="00AF052E" w:rsidRDefault="000B1D29" w:rsidP="000B1D29">
            <w:pPr>
              <w:ind w:right="792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</w:rPr>
              <w:t>100,000</w:t>
            </w:r>
          </w:p>
        </w:tc>
      </w:tr>
    </w:tbl>
    <w:p w:rsidR="006A76E9" w:rsidRPr="00DC623C" w:rsidRDefault="006A76E9" w:rsidP="00DC623C">
      <w:pPr>
        <w:tabs>
          <w:tab w:val="left" w:pos="450"/>
        </w:tabs>
        <w:autoSpaceDE w:val="0"/>
        <w:autoSpaceDN w:val="0"/>
        <w:adjustRightInd w:val="0"/>
        <w:jc w:val="both"/>
        <w:rPr>
          <w:rFonts w:ascii="Angsana New" w:eastAsia="CordiaNew-Bold" w:hAnsi="Angsana New"/>
        </w:rPr>
      </w:pPr>
    </w:p>
    <w:p w:rsidR="005B06FE" w:rsidRDefault="005B06FE">
      <w:pPr>
        <w:rPr>
          <w:rFonts w:ascii="Angsana New" w:eastAsia="CordiaNew-Bold" w:hAnsi="Angsana New"/>
        </w:rPr>
      </w:pPr>
      <w:r>
        <w:rPr>
          <w:rFonts w:ascii="Angsana New" w:eastAsia="CordiaNew-Bold" w:hAnsi="Angsana New"/>
        </w:rPr>
        <w:br w:type="page"/>
      </w:r>
    </w:p>
    <w:p w:rsidR="005233DD" w:rsidRPr="00DC623C" w:rsidRDefault="00554C05" w:rsidP="00DC623C">
      <w:pPr>
        <w:tabs>
          <w:tab w:val="left" w:pos="720"/>
        </w:tabs>
        <w:autoSpaceDE w:val="0"/>
        <w:autoSpaceDN w:val="0"/>
        <w:adjustRightInd w:val="0"/>
        <w:jc w:val="both"/>
        <w:rPr>
          <w:rFonts w:ascii="Angsana New" w:eastAsia="CordiaNew-Bold" w:hAnsi="Angsana New"/>
        </w:rPr>
      </w:pPr>
      <w:r w:rsidRPr="00DC623C">
        <w:rPr>
          <w:rFonts w:ascii="Angsana New" w:eastAsia="CordiaNew-Bold" w:hAnsi="Angsana New"/>
        </w:rPr>
        <w:lastRenderedPageBreak/>
        <w:tab/>
      </w:r>
      <w:r w:rsidRPr="00DC623C">
        <w:rPr>
          <w:rFonts w:ascii="Angsana New" w:eastAsia="CordiaNew-Bold" w:hAnsi="Angsana New"/>
          <w:cs/>
        </w:rPr>
        <w:t>ในปี 255</w:t>
      </w:r>
      <w:r w:rsidR="00B20FA4">
        <w:rPr>
          <w:rFonts w:ascii="Angsana New" w:eastAsia="CordiaNew-Bold" w:hAnsi="Angsana New" w:hint="cs"/>
          <w:cs/>
        </w:rPr>
        <w:t>5</w:t>
      </w:r>
      <w:r w:rsidRPr="00DC623C">
        <w:rPr>
          <w:rFonts w:ascii="Angsana New" w:eastAsia="CordiaNew-Bold" w:hAnsi="Angsana New"/>
          <w:cs/>
        </w:rPr>
        <w:t xml:space="preserve"> </w:t>
      </w:r>
      <w:r w:rsidR="00F72578" w:rsidRPr="00DC623C">
        <w:rPr>
          <w:rFonts w:ascii="Angsana New" w:eastAsia="CordiaNew-Bold" w:hAnsi="Angsana New" w:hint="cs"/>
          <w:cs/>
        </w:rPr>
        <w:t>ถึง</w:t>
      </w:r>
      <w:r w:rsidR="00BB3393">
        <w:rPr>
          <w:rFonts w:ascii="Angsana New" w:eastAsia="CordiaNew-Bold" w:hAnsi="Angsana New" w:hint="cs"/>
          <w:cs/>
        </w:rPr>
        <w:t>งวดหกเดือน</w:t>
      </w:r>
      <w:r w:rsidR="00B20FA4">
        <w:rPr>
          <w:rFonts w:ascii="Angsana New" w:eastAsia="CordiaNew-Bold" w:hAnsi="Angsana New" w:hint="cs"/>
          <w:cs/>
        </w:rPr>
        <w:t xml:space="preserve"> </w:t>
      </w:r>
      <w:r w:rsidR="005214D4">
        <w:rPr>
          <w:rFonts w:ascii="Angsana New" w:eastAsia="CordiaNew-Bold" w:hAnsi="Angsana New" w:hint="cs"/>
          <w:cs/>
        </w:rPr>
        <w:t xml:space="preserve">ปี 2557 </w:t>
      </w:r>
      <w:r w:rsidRPr="00DC623C">
        <w:rPr>
          <w:rFonts w:ascii="Angsana New" w:eastAsia="CordiaNew-Bold" w:hAnsi="Angsana New"/>
          <w:cs/>
        </w:rPr>
        <w:t>บริษัทมีการจ่ายค่าตอบแทนให้แก่คณะกรรมการบริษัท ดังนี้</w:t>
      </w:r>
    </w:p>
    <w:p w:rsidR="003B46D8" w:rsidRPr="00DC623C" w:rsidRDefault="003B46D8" w:rsidP="00DC623C">
      <w:pPr>
        <w:tabs>
          <w:tab w:val="left" w:pos="450"/>
        </w:tabs>
        <w:autoSpaceDE w:val="0"/>
        <w:autoSpaceDN w:val="0"/>
        <w:adjustRightInd w:val="0"/>
        <w:jc w:val="both"/>
        <w:rPr>
          <w:rFonts w:ascii="Angsana New" w:eastAsia="CordiaNew-Bold" w:hAnsi="Angsana New"/>
        </w:rPr>
      </w:pP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9"/>
        <w:gridCol w:w="2700"/>
        <w:gridCol w:w="1350"/>
        <w:gridCol w:w="1296"/>
        <w:gridCol w:w="1692"/>
      </w:tblGrid>
      <w:tr w:rsidR="00CE49C0" w:rsidRPr="00AF052E" w:rsidTr="00AE3B8B">
        <w:trPr>
          <w:trHeight w:val="134"/>
        </w:trPr>
        <w:tc>
          <w:tcPr>
            <w:tcW w:w="2099" w:type="dxa"/>
            <w:vMerge w:val="restart"/>
            <w:shd w:val="clear" w:color="000000" w:fill="D8D8D8"/>
            <w:noWrap/>
            <w:tcMar>
              <w:left w:w="29" w:type="dxa"/>
              <w:right w:w="29" w:type="dxa"/>
            </w:tcMar>
            <w:vAlign w:val="center"/>
            <w:hideMark/>
          </w:tcPr>
          <w:p w:rsidR="00CE49C0" w:rsidRPr="00AF052E" w:rsidRDefault="00CE49C0" w:rsidP="00DC623C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AF052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ชื่อกรรมการ</w:t>
            </w:r>
          </w:p>
        </w:tc>
        <w:tc>
          <w:tcPr>
            <w:tcW w:w="2700" w:type="dxa"/>
            <w:vMerge w:val="restart"/>
            <w:shd w:val="clear" w:color="000000" w:fill="D8D8D8"/>
            <w:vAlign w:val="center"/>
          </w:tcPr>
          <w:p w:rsidR="00CE49C0" w:rsidRPr="00AF052E" w:rsidRDefault="00CE49C0" w:rsidP="00DC623C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</w:pPr>
            <w:r w:rsidRPr="00AF052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338" w:type="dxa"/>
            <w:gridSpan w:val="3"/>
            <w:shd w:val="clear" w:color="000000" w:fill="D8D8D8"/>
            <w:noWrap/>
            <w:tcMar>
              <w:left w:w="29" w:type="dxa"/>
              <w:right w:w="29" w:type="dxa"/>
            </w:tcMar>
            <w:vAlign w:val="center"/>
            <w:hideMark/>
          </w:tcPr>
          <w:p w:rsidR="00CE49C0" w:rsidRPr="00AF052E" w:rsidRDefault="00CE49C0" w:rsidP="00DC623C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</w:pPr>
            <w:r w:rsidRPr="00AF052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ค่าตอบแทน (บาท)</w:t>
            </w:r>
          </w:p>
        </w:tc>
      </w:tr>
      <w:tr w:rsidR="00B20FA4" w:rsidRPr="00AF052E" w:rsidTr="00AE3B8B">
        <w:trPr>
          <w:trHeight w:val="56"/>
        </w:trPr>
        <w:tc>
          <w:tcPr>
            <w:tcW w:w="2099" w:type="dxa"/>
            <w:vMerge/>
            <w:tcBorders>
              <w:bottom w:val="single" w:sz="4" w:space="0" w:color="auto"/>
            </w:tcBorders>
            <w:shd w:val="clear" w:color="000000" w:fill="D8D8D8"/>
            <w:noWrap/>
            <w:tcMar>
              <w:left w:w="29" w:type="dxa"/>
              <w:right w:w="29" w:type="dxa"/>
            </w:tcMar>
            <w:vAlign w:val="bottom"/>
            <w:hideMark/>
          </w:tcPr>
          <w:p w:rsidR="00B20FA4" w:rsidRPr="00AF052E" w:rsidRDefault="00B20FA4" w:rsidP="00DC623C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000000" w:fill="D8D8D8"/>
            <w:tcMar>
              <w:left w:w="29" w:type="dxa"/>
              <w:right w:w="29" w:type="dxa"/>
            </w:tcMar>
          </w:tcPr>
          <w:p w:rsidR="00B20FA4" w:rsidRPr="00AF052E" w:rsidRDefault="00B20FA4" w:rsidP="00DC623C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D8D8D8"/>
            <w:noWrap/>
            <w:tcMar>
              <w:left w:w="29" w:type="dxa"/>
              <w:right w:w="29" w:type="dxa"/>
            </w:tcMar>
            <w:vAlign w:val="center"/>
            <w:hideMark/>
          </w:tcPr>
          <w:p w:rsidR="00B20FA4" w:rsidRPr="00AF052E" w:rsidRDefault="00B20FA4" w:rsidP="00CE49C0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AF052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AF052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  <w:t>2555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B20FA4" w:rsidRPr="00AF052E" w:rsidRDefault="00B20FA4" w:rsidP="00CE49C0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AF052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AF052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  <w:t>2556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000000" w:fill="D8D8D8"/>
          </w:tcPr>
          <w:p w:rsidR="005E7939" w:rsidRDefault="00B20FA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24"/>
                <w:szCs w:val="24"/>
                <w:cs/>
              </w:rPr>
              <w:t>งวด</w:t>
            </w:r>
            <w:r w:rsidR="00F33C3B">
              <w:rPr>
                <w:rFonts w:ascii="Angsana New" w:eastAsia="Times New Roman" w:hAnsi="Angsana New" w:hint="cs"/>
                <w:b/>
                <w:bCs/>
                <w:color w:val="000000"/>
                <w:sz w:val="24"/>
                <w:szCs w:val="24"/>
                <w:cs/>
              </w:rPr>
              <w:t>หก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sz w:val="24"/>
                <w:szCs w:val="24"/>
                <w:cs/>
              </w:rPr>
              <w:t>เดือน ปี 2557</w:t>
            </w:r>
          </w:p>
        </w:tc>
      </w:tr>
      <w:tr w:rsidR="00B20FA4" w:rsidRPr="00AF052E" w:rsidTr="00AE3B8B">
        <w:trPr>
          <w:trHeight w:val="50"/>
        </w:trPr>
        <w:tc>
          <w:tcPr>
            <w:tcW w:w="2099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B20FA4" w:rsidRPr="00AF052E" w:rsidRDefault="00B20FA4" w:rsidP="00DC623C">
            <w:pPr>
              <w:ind w:left="88"/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>นายประจวบ ไชยสาสน์</w:t>
            </w:r>
          </w:p>
        </w:tc>
        <w:tc>
          <w:tcPr>
            <w:tcW w:w="2700" w:type="dxa"/>
            <w:tcBorders>
              <w:bottom w:val="single" w:sz="4" w:space="0" w:color="D9D9D9" w:themeColor="background1" w:themeShade="D9"/>
            </w:tcBorders>
            <w:tcMar>
              <w:left w:w="29" w:type="dxa"/>
              <w:right w:w="29" w:type="dxa"/>
            </w:tcMar>
          </w:tcPr>
          <w:p w:rsidR="00B20FA4" w:rsidRPr="00AF052E" w:rsidRDefault="00B20FA4" w:rsidP="00DC623C">
            <w:pPr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 xml:space="preserve">ประธานกรรมการ กรรมการอิสระ </w:t>
            </w:r>
          </w:p>
          <w:p w:rsidR="00B20FA4" w:rsidRPr="00AF052E" w:rsidRDefault="00B20FA4" w:rsidP="00DC623C">
            <w:pPr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>และประธานกรรมการตรวจสอบ</w:t>
            </w:r>
          </w:p>
        </w:tc>
        <w:tc>
          <w:tcPr>
            <w:tcW w:w="135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5E7939" w:rsidRDefault="008B785E" w:rsidP="00AE3B8B">
            <w:pPr>
              <w:ind w:right="331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</w:rPr>
              <w:t xml:space="preserve">       65,000 </w:t>
            </w:r>
          </w:p>
        </w:tc>
        <w:tc>
          <w:tcPr>
            <w:tcW w:w="1296" w:type="dxa"/>
            <w:tcBorders>
              <w:bottom w:val="single" w:sz="4" w:space="0" w:color="D9D9D9" w:themeColor="background1" w:themeShade="D9"/>
            </w:tcBorders>
          </w:tcPr>
          <w:p w:rsidR="005E7939" w:rsidRDefault="008B785E" w:rsidP="00AE3B8B">
            <w:pPr>
              <w:ind w:right="331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</w:rPr>
              <w:t xml:space="preserve">150,000 </w:t>
            </w:r>
          </w:p>
        </w:tc>
        <w:tc>
          <w:tcPr>
            <w:tcW w:w="1692" w:type="dxa"/>
            <w:tcBorders>
              <w:bottom w:val="single" w:sz="4" w:space="0" w:color="D9D9D9" w:themeColor="background1" w:themeShade="D9"/>
            </w:tcBorders>
          </w:tcPr>
          <w:p w:rsidR="005E7939" w:rsidRDefault="008B785E" w:rsidP="00AE3B8B">
            <w:pPr>
              <w:ind w:right="360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</w:rPr>
              <w:t xml:space="preserve">150,000 </w:t>
            </w:r>
          </w:p>
        </w:tc>
      </w:tr>
      <w:tr w:rsidR="00B20FA4" w:rsidRPr="00AF052E" w:rsidTr="00AE3B8B">
        <w:trPr>
          <w:trHeight w:val="50"/>
        </w:trPr>
        <w:tc>
          <w:tcPr>
            <w:tcW w:w="20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B20FA4" w:rsidRPr="00AF052E" w:rsidRDefault="00B20FA4" w:rsidP="00DC623C">
            <w:pPr>
              <w:ind w:left="88"/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>นายอนันต์ ตั้งตรงเวชกิจ</w:t>
            </w:r>
          </w:p>
        </w:tc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left w:w="29" w:type="dxa"/>
              <w:right w:w="29" w:type="dxa"/>
            </w:tcMar>
          </w:tcPr>
          <w:p w:rsidR="00B20FA4" w:rsidRPr="00AF052E" w:rsidRDefault="00B20FA4" w:rsidP="00DC623C">
            <w:pPr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>กรรมการ และกรรมการผู้จัดการ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5E7939" w:rsidRDefault="00B20FA4" w:rsidP="00AE3B8B">
            <w:pPr>
              <w:ind w:right="331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    175,000 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E7939" w:rsidRDefault="00B20FA4" w:rsidP="00AE3B8B">
            <w:pPr>
              <w:ind w:right="331"/>
              <w:jc w:val="right"/>
              <w:rPr>
                <w:rFonts w:ascii="Angsana New" w:hAnsi="Angsana New"/>
                <w:sz w:val="24"/>
                <w:szCs w:val="24"/>
                <w:cs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95,000 </w:t>
            </w:r>
          </w:p>
        </w:tc>
        <w:tc>
          <w:tcPr>
            <w:tcW w:w="16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E7939" w:rsidRDefault="00B20FA4" w:rsidP="00AE3B8B">
            <w:pPr>
              <w:ind w:right="360"/>
              <w:jc w:val="right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 xml:space="preserve"> 1</w:t>
            </w:r>
            <w:r w:rsidRPr="00B20FA4">
              <w:rPr>
                <w:rFonts w:ascii="Angsana New" w:hAnsi="Angsana New"/>
                <w:sz w:val="24"/>
                <w:szCs w:val="24"/>
              </w:rPr>
              <w:t xml:space="preserve">20,000 </w:t>
            </w:r>
          </w:p>
        </w:tc>
      </w:tr>
      <w:tr w:rsidR="00B20FA4" w:rsidRPr="00AF052E" w:rsidTr="00AE3B8B">
        <w:trPr>
          <w:trHeight w:val="50"/>
        </w:trPr>
        <w:tc>
          <w:tcPr>
            <w:tcW w:w="20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B20FA4" w:rsidRPr="00AF052E" w:rsidRDefault="00B20FA4" w:rsidP="00DC623C">
            <w:pPr>
              <w:ind w:left="88"/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>นางวันเพ็ญ ปุญญนิรันดร์</w:t>
            </w:r>
          </w:p>
        </w:tc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left w:w="29" w:type="dxa"/>
              <w:right w:w="29" w:type="dxa"/>
            </w:tcMar>
          </w:tcPr>
          <w:p w:rsidR="00B20FA4" w:rsidRPr="00AF052E" w:rsidRDefault="00B20FA4" w:rsidP="00DC623C">
            <w:pPr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 xml:space="preserve">กรรมการ 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5E7939" w:rsidRDefault="00B20FA4" w:rsidP="00AE3B8B">
            <w:pPr>
              <w:ind w:right="331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       60,000 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E7939" w:rsidRDefault="00B20FA4" w:rsidP="00AE3B8B">
            <w:pPr>
              <w:ind w:right="331"/>
              <w:jc w:val="right"/>
              <w:rPr>
                <w:rFonts w:ascii="Angsana New" w:hAnsi="Angsana New"/>
                <w:sz w:val="24"/>
                <w:szCs w:val="24"/>
                <w:cs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50,000 </w:t>
            </w:r>
          </w:p>
        </w:tc>
        <w:tc>
          <w:tcPr>
            <w:tcW w:w="16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E7939" w:rsidRDefault="00B20FA4" w:rsidP="00AE3B8B">
            <w:pPr>
              <w:ind w:right="360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50,000 </w:t>
            </w:r>
          </w:p>
        </w:tc>
      </w:tr>
      <w:tr w:rsidR="00B20FA4" w:rsidRPr="00AF052E" w:rsidTr="00AE3B8B">
        <w:trPr>
          <w:trHeight w:val="50"/>
        </w:trPr>
        <w:tc>
          <w:tcPr>
            <w:tcW w:w="20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B20FA4" w:rsidRPr="00AF052E" w:rsidRDefault="00B20FA4" w:rsidP="00DC623C">
            <w:pPr>
              <w:ind w:left="88"/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>นางจิรวรรณ พงษ์พิชิตกุล</w:t>
            </w:r>
          </w:p>
        </w:tc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left w:w="29" w:type="dxa"/>
              <w:right w:w="29" w:type="dxa"/>
            </w:tcMar>
          </w:tcPr>
          <w:p w:rsidR="00B20FA4" w:rsidRPr="00AF052E" w:rsidRDefault="00B20FA4" w:rsidP="00DC623C">
            <w:pPr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5E7939" w:rsidRDefault="00B20FA4" w:rsidP="00AE3B8B">
            <w:pPr>
              <w:ind w:right="331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    130,000 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E7939" w:rsidRDefault="00B20FA4" w:rsidP="00AE3B8B">
            <w:pPr>
              <w:ind w:right="331"/>
              <w:jc w:val="right"/>
              <w:rPr>
                <w:rFonts w:ascii="Angsana New" w:hAnsi="Angsana New"/>
                <w:sz w:val="24"/>
                <w:szCs w:val="24"/>
                <w:cs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70,000 </w:t>
            </w:r>
          </w:p>
        </w:tc>
        <w:tc>
          <w:tcPr>
            <w:tcW w:w="16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E7939" w:rsidRDefault="00B20FA4" w:rsidP="00AE3B8B">
            <w:pPr>
              <w:ind w:right="360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100,000 </w:t>
            </w:r>
          </w:p>
        </w:tc>
      </w:tr>
      <w:tr w:rsidR="00B20FA4" w:rsidRPr="00AF052E" w:rsidTr="00AE3B8B">
        <w:trPr>
          <w:trHeight w:val="50"/>
        </w:trPr>
        <w:tc>
          <w:tcPr>
            <w:tcW w:w="20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B20FA4" w:rsidRPr="00AF052E" w:rsidRDefault="00B20FA4" w:rsidP="00DC623C">
            <w:pPr>
              <w:ind w:left="88"/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>นางสาวจิตติมา ตั้งตรงเวชกิจ</w:t>
            </w:r>
          </w:p>
        </w:tc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left w:w="29" w:type="dxa"/>
              <w:right w:w="29" w:type="dxa"/>
            </w:tcMar>
          </w:tcPr>
          <w:p w:rsidR="00B20FA4" w:rsidRPr="00AF052E" w:rsidRDefault="00B20FA4" w:rsidP="00DC623C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5E7939" w:rsidRDefault="00B20FA4" w:rsidP="00AE3B8B">
            <w:pPr>
              <w:ind w:right="331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    130,000 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E7939" w:rsidRDefault="00B20FA4" w:rsidP="00AE3B8B">
            <w:pPr>
              <w:ind w:right="331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80,000 </w:t>
            </w:r>
          </w:p>
        </w:tc>
        <w:tc>
          <w:tcPr>
            <w:tcW w:w="16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E7939" w:rsidRDefault="00B20FA4" w:rsidP="00AE3B8B">
            <w:pPr>
              <w:ind w:right="360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100,000 </w:t>
            </w:r>
          </w:p>
        </w:tc>
      </w:tr>
      <w:tr w:rsidR="00B20FA4" w:rsidRPr="00AF052E" w:rsidTr="00AE3B8B">
        <w:trPr>
          <w:trHeight w:val="50"/>
        </w:trPr>
        <w:tc>
          <w:tcPr>
            <w:tcW w:w="20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B20FA4" w:rsidRPr="00AF052E" w:rsidRDefault="00B20FA4" w:rsidP="00DC623C">
            <w:pPr>
              <w:ind w:left="88"/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>นายสฤษดิ์ ตั้งตรงเวชกิจ</w:t>
            </w:r>
          </w:p>
        </w:tc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left w:w="29" w:type="dxa"/>
              <w:right w:w="29" w:type="dxa"/>
            </w:tcMar>
          </w:tcPr>
          <w:p w:rsidR="00B20FA4" w:rsidRPr="00AF052E" w:rsidRDefault="00B20FA4" w:rsidP="00DC623C">
            <w:pPr>
              <w:jc w:val="both"/>
              <w:rPr>
                <w:rFonts w:ascii="Angsana New" w:hAnsi="Angsana New"/>
                <w:sz w:val="24"/>
                <w:szCs w:val="24"/>
                <w:cs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5E7939" w:rsidRDefault="00B20FA4" w:rsidP="00AE3B8B">
            <w:pPr>
              <w:ind w:right="331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    130,000 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E7939" w:rsidRDefault="00B20FA4" w:rsidP="00AE3B8B">
            <w:pPr>
              <w:ind w:right="331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70,000 </w:t>
            </w:r>
          </w:p>
        </w:tc>
        <w:tc>
          <w:tcPr>
            <w:tcW w:w="16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E7939" w:rsidRDefault="00B20FA4" w:rsidP="00AE3B8B">
            <w:pPr>
              <w:ind w:right="360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100,000 </w:t>
            </w:r>
          </w:p>
        </w:tc>
      </w:tr>
      <w:tr w:rsidR="00B20FA4" w:rsidRPr="00AF052E" w:rsidTr="00AE3B8B">
        <w:trPr>
          <w:trHeight w:val="50"/>
        </w:trPr>
        <w:tc>
          <w:tcPr>
            <w:tcW w:w="20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B20FA4" w:rsidRPr="00AF052E" w:rsidRDefault="00B20FA4" w:rsidP="00DC623C">
            <w:pPr>
              <w:ind w:left="88"/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>นายอดิศักดิ์ ตั้งตรงเวชกิจ</w:t>
            </w:r>
          </w:p>
        </w:tc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left w:w="29" w:type="dxa"/>
              <w:right w:w="29" w:type="dxa"/>
            </w:tcMar>
          </w:tcPr>
          <w:p w:rsidR="00B20FA4" w:rsidRPr="00AF052E" w:rsidRDefault="00B20FA4" w:rsidP="00DC623C">
            <w:pPr>
              <w:jc w:val="both"/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 xml:space="preserve">กรรมการ 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5E7939" w:rsidRDefault="00B20FA4" w:rsidP="00AE3B8B">
            <w:pPr>
              <w:ind w:right="331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    130,000 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E7939" w:rsidRDefault="00B20FA4" w:rsidP="00AE3B8B">
            <w:pPr>
              <w:ind w:right="331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60,000 </w:t>
            </w:r>
          </w:p>
        </w:tc>
        <w:tc>
          <w:tcPr>
            <w:tcW w:w="16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E7939" w:rsidRDefault="00B20FA4" w:rsidP="00AE3B8B">
            <w:pPr>
              <w:ind w:right="360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90,000 </w:t>
            </w:r>
          </w:p>
        </w:tc>
      </w:tr>
      <w:tr w:rsidR="00B20FA4" w:rsidRPr="00AF052E" w:rsidTr="00AE3B8B">
        <w:trPr>
          <w:trHeight w:val="50"/>
        </w:trPr>
        <w:tc>
          <w:tcPr>
            <w:tcW w:w="20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B20FA4" w:rsidRPr="00AF052E" w:rsidRDefault="00B20FA4" w:rsidP="00DC623C">
            <w:pPr>
              <w:ind w:left="88"/>
              <w:rPr>
                <w:rFonts w:ascii="Angsana New" w:hAnsi="Angsana New"/>
                <w:sz w:val="24"/>
                <w:szCs w:val="24"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>นายอำนวย ปะติเส</w:t>
            </w:r>
          </w:p>
        </w:tc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left w:w="29" w:type="dxa"/>
              <w:right w:w="29" w:type="dxa"/>
            </w:tcMar>
          </w:tcPr>
          <w:p w:rsidR="00B20FA4" w:rsidRPr="00AF052E" w:rsidRDefault="00B20FA4" w:rsidP="00DC623C">
            <w:pPr>
              <w:jc w:val="both"/>
              <w:rPr>
                <w:rFonts w:ascii="Angsana New" w:hAnsi="Angsana New"/>
                <w:snapToGrid w:val="0"/>
                <w:sz w:val="24"/>
                <w:szCs w:val="24"/>
                <w:lang w:eastAsia="th-TH"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>กรรมการอิสระ และกรรมการตรวจสอบ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5E7939" w:rsidRDefault="00B20FA4" w:rsidP="00AE3B8B">
            <w:pPr>
              <w:ind w:right="331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       65,000 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E7939" w:rsidRDefault="00B20FA4" w:rsidP="00AE3B8B">
            <w:pPr>
              <w:ind w:right="331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100,000 </w:t>
            </w:r>
          </w:p>
        </w:tc>
        <w:tc>
          <w:tcPr>
            <w:tcW w:w="16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E7939" w:rsidRDefault="00B20FA4" w:rsidP="00AE3B8B">
            <w:pPr>
              <w:ind w:right="360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130,000 </w:t>
            </w:r>
          </w:p>
        </w:tc>
      </w:tr>
      <w:tr w:rsidR="0082446E" w:rsidRPr="00AF052E" w:rsidTr="00AE3B8B">
        <w:trPr>
          <w:trHeight w:val="50"/>
          <w:ins w:id="57" w:author="romrudeea" w:date="2014-10-02T20:20:00Z"/>
        </w:trPr>
        <w:tc>
          <w:tcPr>
            <w:tcW w:w="20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82446E" w:rsidRPr="00AF052E" w:rsidRDefault="0082446E" w:rsidP="00DC623C">
            <w:pPr>
              <w:ind w:left="88"/>
              <w:rPr>
                <w:ins w:id="58" w:author="romrudeea" w:date="2014-10-02T20:20:00Z"/>
                <w:rFonts w:ascii="Angsana New" w:hAnsi="Angsana New"/>
                <w:sz w:val="24"/>
                <w:szCs w:val="24"/>
                <w:cs/>
              </w:rPr>
            </w:pPr>
            <w:ins w:id="59" w:author="romrudeea" w:date="2014-10-02T20:21:00Z">
              <w:r w:rsidRPr="003F7E39">
                <w:rPr>
                  <w:rFonts w:ascii="Angsana New" w:hAnsi="Angsana New"/>
                  <w:sz w:val="24"/>
                  <w:szCs w:val="24"/>
                  <w:cs/>
                </w:rPr>
                <w:t>นางสีนวล</w:t>
              </w:r>
              <w:r w:rsidRPr="003F7E39">
                <w:rPr>
                  <w:rFonts w:ascii="Angsana New" w:hAnsi="Angsana New"/>
                  <w:sz w:val="24"/>
                  <w:szCs w:val="24"/>
                </w:rPr>
                <w:t xml:space="preserve">  </w:t>
              </w:r>
              <w:r w:rsidRPr="003F7E39">
                <w:rPr>
                  <w:rFonts w:ascii="Angsana New" w:hAnsi="Angsana New"/>
                  <w:sz w:val="24"/>
                  <w:szCs w:val="24"/>
                  <w:cs/>
                </w:rPr>
                <w:t>ทัศน์พันธุ์</w:t>
              </w:r>
            </w:ins>
          </w:p>
        </w:tc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left w:w="29" w:type="dxa"/>
              <w:right w:w="29" w:type="dxa"/>
            </w:tcMar>
          </w:tcPr>
          <w:p w:rsidR="0082446E" w:rsidRPr="00AF052E" w:rsidRDefault="0082446E" w:rsidP="00DC623C">
            <w:pPr>
              <w:jc w:val="both"/>
              <w:rPr>
                <w:ins w:id="60" w:author="romrudeea" w:date="2014-10-02T20:20:00Z"/>
                <w:rFonts w:ascii="Angsana New" w:hAnsi="Angsana New"/>
                <w:sz w:val="24"/>
                <w:szCs w:val="24"/>
                <w:cs/>
              </w:rPr>
            </w:pPr>
            <w:ins w:id="61" w:author="romrudeea" w:date="2014-10-02T20:21:00Z">
              <w:r w:rsidRPr="00AF052E">
                <w:rPr>
                  <w:rFonts w:ascii="Angsana New" w:hAnsi="Angsana New"/>
                  <w:sz w:val="24"/>
                  <w:szCs w:val="24"/>
                  <w:cs/>
                </w:rPr>
                <w:t>กรรมการอิสระ และกรรมการตรวจสอบ</w:t>
              </w:r>
            </w:ins>
          </w:p>
        </w:tc>
        <w:tc>
          <w:tcPr>
            <w:tcW w:w="13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82446E" w:rsidRPr="00B20FA4" w:rsidRDefault="0082446E" w:rsidP="00AE3B8B">
            <w:pPr>
              <w:ind w:right="331"/>
              <w:jc w:val="right"/>
              <w:rPr>
                <w:ins w:id="62" w:author="romrudeea" w:date="2014-10-02T20:20:00Z"/>
                <w:rFonts w:ascii="Angsana New" w:hAnsi="Angsana New"/>
                <w:sz w:val="24"/>
                <w:szCs w:val="24"/>
              </w:rPr>
            </w:pPr>
            <w:ins w:id="63" w:author="romrudeea" w:date="2014-10-02T20:21:00Z">
              <w:r>
                <w:rPr>
                  <w:rFonts w:ascii="Angsana New" w:hAnsi="Angsana New"/>
                  <w:sz w:val="24"/>
                  <w:szCs w:val="24"/>
                </w:rPr>
                <w:t>-</w:t>
              </w:r>
            </w:ins>
          </w:p>
        </w:tc>
        <w:tc>
          <w:tcPr>
            <w:tcW w:w="1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2446E" w:rsidRPr="00B20FA4" w:rsidRDefault="0082446E" w:rsidP="00AE3B8B">
            <w:pPr>
              <w:ind w:right="331"/>
              <w:jc w:val="right"/>
              <w:rPr>
                <w:ins w:id="64" w:author="romrudeea" w:date="2014-10-02T20:20:00Z"/>
                <w:rFonts w:ascii="Angsana New" w:hAnsi="Angsana New"/>
                <w:sz w:val="24"/>
                <w:szCs w:val="24"/>
              </w:rPr>
            </w:pPr>
            <w:ins w:id="65" w:author="romrudeea" w:date="2014-10-02T20:21:00Z">
              <w:r>
                <w:rPr>
                  <w:rFonts w:ascii="Angsana New" w:hAnsi="Angsana New"/>
                  <w:sz w:val="24"/>
                  <w:szCs w:val="24"/>
                </w:rPr>
                <w:t>-</w:t>
              </w:r>
            </w:ins>
          </w:p>
        </w:tc>
        <w:tc>
          <w:tcPr>
            <w:tcW w:w="16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2446E" w:rsidRPr="00B20FA4" w:rsidRDefault="0082446E" w:rsidP="00AE3B8B">
            <w:pPr>
              <w:ind w:right="360"/>
              <w:jc w:val="right"/>
              <w:rPr>
                <w:ins w:id="66" w:author="romrudeea" w:date="2014-10-02T20:20:00Z"/>
                <w:rFonts w:ascii="Angsana New" w:hAnsi="Angsana New"/>
                <w:sz w:val="24"/>
                <w:szCs w:val="24"/>
              </w:rPr>
            </w:pPr>
            <w:ins w:id="67" w:author="romrudeea" w:date="2014-10-02T20:21:00Z">
              <w:r>
                <w:rPr>
                  <w:rFonts w:ascii="Angsana New" w:hAnsi="Angsana New"/>
                  <w:sz w:val="24"/>
                  <w:szCs w:val="24"/>
                </w:rPr>
                <w:t>-</w:t>
              </w:r>
            </w:ins>
          </w:p>
        </w:tc>
      </w:tr>
      <w:tr w:rsidR="00B20FA4" w:rsidRPr="00AF052E" w:rsidTr="00AE3B8B">
        <w:trPr>
          <w:trHeight w:val="50"/>
        </w:trPr>
        <w:tc>
          <w:tcPr>
            <w:tcW w:w="2099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B20FA4" w:rsidRPr="00AF052E" w:rsidRDefault="00B20FA4" w:rsidP="00DC623C">
            <w:pPr>
              <w:ind w:left="88"/>
              <w:rPr>
                <w:rFonts w:ascii="Angsana New" w:hAnsi="Angsana New"/>
                <w:sz w:val="24"/>
                <w:szCs w:val="24"/>
                <w:cs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>นายศิริชัย สมบัติศิริ</w:t>
            </w:r>
          </w:p>
        </w:tc>
        <w:tc>
          <w:tcPr>
            <w:tcW w:w="2700" w:type="dxa"/>
            <w:tcBorders>
              <w:top w:val="single" w:sz="4" w:space="0" w:color="D9D9D9" w:themeColor="background1" w:themeShade="D9"/>
            </w:tcBorders>
            <w:tcMar>
              <w:left w:w="29" w:type="dxa"/>
              <w:right w:w="29" w:type="dxa"/>
            </w:tcMar>
          </w:tcPr>
          <w:p w:rsidR="00B20FA4" w:rsidRPr="00AF052E" w:rsidRDefault="00B20FA4" w:rsidP="00DC623C">
            <w:pPr>
              <w:jc w:val="both"/>
              <w:rPr>
                <w:rFonts w:ascii="Angsana New" w:hAnsi="Angsana New"/>
                <w:sz w:val="24"/>
                <w:szCs w:val="24"/>
                <w:cs/>
              </w:rPr>
            </w:pPr>
            <w:r w:rsidRPr="00AF052E">
              <w:rPr>
                <w:rFonts w:ascii="Angsana New" w:hAnsi="Angsana New"/>
                <w:sz w:val="24"/>
                <w:szCs w:val="24"/>
                <w:cs/>
              </w:rPr>
              <w:t>กรรมการอิสระ และกรรมการตรวจสอบ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5E7939" w:rsidRDefault="00B20FA4" w:rsidP="00AE3B8B">
            <w:pPr>
              <w:ind w:right="331"/>
              <w:jc w:val="right"/>
              <w:rPr>
                <w:rFonts w:ascii="Angsana New" w:hAnsi="Angsana New"/>
                <w:sz w:val="24"/>
                <w:szCs w:val="24"/>
                <w:cs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         -   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</w:tcBorders>
          </w:tcPr>
          <w:p w:rsidR="005E7939" w:rsidRDefault="00B20FA4" w:rsidP="00AE3B8B">
            <w:pPr>
              <w:ind w:right="331"/>
              <w:jc w:val="right"/>
              <w:rPr>
                <w:rFonts w:ascii="Angsana New" w:hAnsi="Angsana New"/>
                <w:sz w:val="24"/>
                <w:szCs w:val="24"/>
                <w:cs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  -   </w:t>
            </w:r>
          </w:p>
        </w:tc>
        <w:tc>
          <w:tcPr>
            <w:tcW w:w="1692" w:type="dxa"/>
            <w:tcBorders>
              <w:top w:val="single" w:sz="4" w:space="0" w:color="D9D9D9" w:themeColor="background1" w:themeShade="D9"/>
            </w:tcBorders>
          </w:tcPr>
          <w:p w:rsidR="005E7939" w:rsidRDefault="00B20FA4" w:rsidP="00AE3B8B">
            <w:pPr>
              <w:ind w:right="360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B20FA4">
              <w:rPr>
                <w:rFonts w:ascii="Angsana New" w:hAnsi="Angsana New"/>
                <w:sz w:val="24"/>
                <w:szCs w:val="24"/>
              </w:rPr>
              <w:t xml:space="preserve">100,000 </w:t>
            </w:r>
          </w:p>
        </w:tc>
      </w:tr>
      <w:tr w:rsidR="00B20FA4" w:rsidRPr="00AE3B8B" w:rsidTr="00AE3B8B">
        <w:trPr>
          <w:trHeight w:val="50"/>
        </w:trPr>
        <w:tc>
          <w:tcPr>
            <w:tcW w:w="4799" w:type="dxa"/>
            <w:gridSpan w:val="2"/>
            <w:shd w:val="clear" w:color="000000" w:fill="D8D8D8"/>
            <w:noWrap/>
            <w:tcMar>
              <w:left w:w="29" w:type="dxa"/>
              <w:right w:w="29" w:type="dxa"/>
            </w:tcMar>
            <w:vAlign w:val="bottom"/>
            <w:hideMark/>
          </w:tcPr>
          <w:p w:rsidR="00B20FA4" w:rsidRPr="00AE3B8B" w:rsidRDefault="00B20FA4" w:rsidP="00DC623C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AE3B8B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350" w:type="dxa"/>
            <w:shd w:val="clear" w:color="000000" w:fill="D8D8D8"/>
            <w:noWrap/>
            <w:tcMar>
              <w:left w:w="29" w:type="dxa"/>
              <w:right w:w="29" w:type="dxa"/>
            </w:tcMar>
            <w:hideMark/>
          </w:tcPr>
          <w:p w:rsidR="005E7939" w:rsidRPr="00AE3B8B" w:rsidRDefault="008B785E" w:rsidP="00AE3B8B">
            <w:pPr>
              <w:ind w:right="331"/>
              <w:jc w:val="right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AE3B8B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885,000 </w:t>
            </w:r>
          </w:p>
        </w:tc>
        <w:tc>
          <w:tcPr>
            <w:tcW w:w="1296" w:type="dxa"/>
            <w:shd w:val="clear" w:color="000000" w:fill="D8D8D8"/>
          </w:tcPr>
          <w:p w:rsidR="005E7939" w:rsidRPr="00AE3B8B" w:rsidRDefault="008B785E" w:rsidP="00AE3B8B">
            <w:pPr>
              <w:ind w:right="331"/>
              <w:jc w:val="right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AE3B8B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775,000 </w:t>
            </w:r>
          </w:p>
        </w:tc>
        <w:tc>
          <w:tcPr>
            <w:tcW w:w="1692" w:type="dxa"/>
            <w:shd w:val="clear" w:color="000000" w:fill="D8D8D8"/>
          </w:tcPr>
          <w:p w:rsidR="005E7939" w:rsidRPr="00AE3B8B" w:rsidRDefault="008B785E" w:rsidP="00AE3B8B">
            <w:pPr>
              <w:ind w:right="360"/>
              <w:jc w:val="right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AE3B8B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940,000 </w:t>
            </w:r>
          </w:p>
        </w:tc>
      </w:tr>
    </w:tbl>
    <w:p w:rsidR="000B6DFF" w:rsidRPr="0086684D" w:rsidRDefault="00554C05" w:rsidP="00AF052E">
      <w:pPr>
        <w:tabs>
          <w:tab w:val="left" w:pos="450"/>
          <w:tab w:val="left" w:pos="900"/>
          <w:tab w:val="left" w:pos="1080"/>
          <w:tab w:val="left" w:pos="1260"/>
        </w:tabs>
        <w:autoSpaceDE w:val="0"/>
        <w:autoSpaceDN w:val="0"/>
        <w:adjustRightInd w:val="0"/>
        <w:jc w:val="both"/>
        <w:rPr>
          <w:rFonts w:ascii="Angsana New" w:eastAsia="CordiaNew-Bold" w:hAnsi="Angsana New"/>
          <w:sz w:val="24"/>
          <w:szCs w:val="24"/>
        </w:rPr>
      </w:pPr>
      <w:r w:rsidRPr="00AF052E">
        <w:rPr>
          <w:rFonts w:ascii="Angsana New" w:eastAsia="CordiaNew-Bold" w:hAnsi="Angsana New"/>
          <w:sz w:val="24"/>
          <w:szCs w:val="24"/>
          <w:u w:val="single"/>
          <w:cs/>
        </w:rPr>
        <w:t>หมายเหตุ</w:t>
      </w:r>
      <w:r w:rsidRPr="00AF052E">
        <w:rPr>
          <w:rFonts w:ascii="Angsana New" w:eastAsia="CordiaNew-Bold" w:hAnsi="Angsana New"/>
          <w:sz w:val="24"/>
          <w:szCs w:val="24"/>
          <w:lang w:val="en-GB"/>
        </w:rPr>
        <w:t xml:space="preserve"> :</w:t>
      </w:r>
      <w:r w:rsidR="00AF052E">
        <w:rPr>
          <w:rFonts w:ascii="Angsana New" w:eastAsia="CordiaNew-Bold" w:hAnsi="Angsana New"/>
          <w:sz w:val="24"/>
          <w:szCs w:val="24"/>
          <w:lang w:val="en-GB"/>
        </w:rPr>
        <w:tab/>
      </w:r>
      <w:r w:rsidR="00B20FA4">
        <w:rPr>
          <w:rFonts w:ascii="Angsana New" w:eastAsia="CordiaNew-Bold" w:hAnsi="Angsana New" w:hint="cs"/>
          <w:sz w:val="24"/>
          <w:szCs w:val="24"/>
          <w:cs/>
        </w:rPr>
        <w:t>1</w:t>
      </w:r>
      <w:r w:rsidR="0086684D" w:rsidRPr="0086684D">
        <w:rPr>
          <w:rFonts w:ascii="Angsana New" w:eastAsia="CordiaNew-Bold" w:hAnsi="Angsana New" w:hint="cs"/>
          <w:sz w:val="24"/>
          <w:szCs w:val="24"/>
          <w:cs/>
        </w:rPr>
        <w:t xml:space="preserve">. </w:t>
      </w:r>
      <w:r w:rsidRPr="0086684D">
        <w:rPr>
          <w:rFonts w:ascii="Angsana New" w:eastAsia="CordiaNew-Bold" w:hAnsi="Angsana New"/>
          <w:sz w:val="24"/>
          <w:szCs w:val="24"/>
          <w:cs/>
        </w:rPr>
        <w:t>นาย</w:t>
      </w:r>
      <w:r w:rsidRPr="0086684D">
        <w:rPr>
          <w:rFonts w:ascii="Angsana New" w:hAnsi="Angsana New"/>
          <w:sz w:val="24"/>
          <w:szCs w:val="24"/>
          <w:cs/>
        </w:rPr>
        <w:t xml:space="preserve">ประจวบ ไชยสาสน์ </w:t>
      </w:r>
      <w:r w:rsidRPr="0086684D">
        <w:rPr>
          <w:rFonts w:ascii="Angsana New" w:eastAsia="CordiaNew-Bold" w:hAnsi="Angsana New"/>
          <w:sz w:val="24"/>
          <w:szCs w:val="24"/>
          <w:cs/>
        </w:rPr>
        <w:t>ได้รับการแต่งตั้งเป็นกรรมการบริษัทเมื่อวันที่ 18 กันยายน 2555</w:t>
      </w:r>
    </w:p>
    <w:p w:rsidR="006A76E9" w:rsidRPr="00AF052E" w:rsidRDefault="00AF052E" w:rsidP="00AF052E">
      <w:pPr>
        <w:tabs>
          <w:tab w:val="left" w:pos="450"/>
          <w:tab w:val="left" w:pos="900"/>
          <w:tab w:val="left" w:pos="1080"/>
          <w:tab w:val="left" w:pos="1260"/>
        </w:tabs>
        <w:autoSpaceDE w:val="0"/>
        <w:autoSpaceDN w:val="0"/>
        <w:adjustRightInd w:val="0"/>
        <w:jc w:val="both"/>
        <w:rPr>
          <w:rFonts w:ascii="Angsana New" w:eastAsia="CordiaNew-Bold" w:hAnsi="Angsana New"/>
          <w:sz w:val="24"/>
          <w:szCs w:val="24"/>
          <w:cs/>
        </w:rPr>
      </w:pPr>
      <w:r w:rsidRPr="0086684D">
        <w:rPr>
          <w:rFonts w:ascii="Angsana New" w:hAnsi="Angsana New"/>
          <w:sz w:val="24"/>
          <w:szCs w:val="24"/>
        </w:rPr>
        <w:tab/>
      </w:r>
      <w:r w:rsidRPr="0086684D">
        <w:rPr>
          <w:rFonts w:ascii="Angsana New" w:hAnsi="Angsana New"/>
          <w:sz w:val="24"/>
          <w:szCs w:val="24"/>
        </w:rPr>
        <w:tab/>
      </w:r>
      <w:r w:rsidR="00B20FA4">
        <w:rPr>
          <w:rFonts w:ascii="Angsana New" w:hAnsi="Angsana New"/>
          <w:sz w:val="24"/>
          <w:szCs w:val="24"/>
        </w:rPr>
        <w:t>2</w:t>
      </w:r>
      <w:r w:rsidRPr="0086684D">
        <w:rPr>
          <w:rFonts w:ascii="Angsana New" w:hAnsi="Angsana New"/>
          <w:sz w:val="24"/>
          <w:szCs w:val="24"/>
        </w:rPr>
        <w:t>.</w:t>
      </w:r>
      <w:r w:rsidRPr="0086684D">
        <w:rPr>
          <w:rFonts w:ascii="Angsana New" w:hAnsi="Angsana New"/>
          <w:sz w:val="24"/>
          <w:szCs w:val="24"/>
        </w:rPr>
        <w:tab/>
      </w:r>
      <w:r w:rsidR="00554C05" w:rsidRPr="0086684D">
        <w:rPr>
          <w:rFonts w:ascii="Angsana New" w:hAnsi="Angsana New"/>
          <w:sz w:val="24"/>
          <w:szCs w:val="24"/>
          <w:cs/>
        </w:rPr>
        <w:t xml:space="preserve">นายอำนวย ปะติเส </w:t>
      </w:r>
      <w:r w:rsidR="00033A5D" w:rsidRPr="0086684D">
        <w:rPr>
          <w:rFonts w:ascii="Angsana New" w:eastAsia="CordiaNew-Bold" w:hAnsi="Angsana New" w:hint="cs"/>
          <w:sz w:val="24"/>
          <w:szCs w:val="24"/>
          <w:cs/>
        </w:rPr>
        <w:t xml:space="preserve">ได้รับการแต่งตั้งเป็นกรรมการบริษัทเมื่อวันที่ </w:t>
      </w:r>
      <w:r w:rsidR="00033A5D" w:rsidRPr="0086684D">
        <w:rPr>
          <w:rFonts w:ascii="Angsana New" w:eastAsia="CordiaNew-Bold" w:hAnsi="Angsana New"/>
          <w:sz w:val="24"/>
          <w:szCs w:val="24"/>
        </w:rPr>
        <w:t>15</w:t>
      </w:r>
      <w:r w:rsidR="00554C05" w:rsidRPr="0086684D">
        <w:rPr>
          <w:rFonts w:ascii="Angsana New" w:eastAsia="CordiaNew-Bold" w:hAnsi="Angsana New"/>
          <w:sz w:val="24"/>
          <w:szCs w:val="24"/>
        </w:rPr>
        <w:t xml:space="preserve"> </w:t>
      </w:r>
      <w:r w:rsidR="00554C05" w:rsidRPr="0086684D">
        <w:rPr>
          <w:rFonts w:ascii="Angsana New" w:eastAsia="CordiaNew-Bold" w:hAnsi="Angsana New"/>
          <w:sz w:val="24"/>
          <w:szCs w:val="24"/>
          <w:cs/>
        </w:rPr>
        <w:t>ตุลาคม 2555</w:t>
      </w:r>
      <w:ins w:id="68" w:author="romrudeea" w:date="2014-10-02T20:20:00Z">
        <w:r w:rsidR="0082446E">
          <w:rPr>
            <w:rFonts w:ascii="Angsana New" w:eastAsia="CordiaNew-Bold" w:hAnsi="Angsana New" w:hint="cs"/>
            <w:sz w:val="24"/>
            <w:szCs w:val="24"/>
            <w:cs/>
          </w:rPr>
          <w:t xml:space="preserve"> และได้ลาออกเมื่อวันที่ 2 ตุลาคม 2557</w:t>
        </w:r>
      </w:ins>
    </w:p>
    <w:p w:rsidR="006A76E9" w:rsidRDefault="00AF052E" w:rsidP="00AF052E">
      <w:pPr>
        <w:tabs>
          <w:tab w:val="left" w:pos="450"/>
          <w:tab w:val="left" w:pos="900"/>
          <w:tab w:val="left" w:pos="1080"/>
          <w:tab w:val="left" w:pos="1260"/>
        </w:tabs>
        <w:autoSpaceDE w:val="0"/>
        <w:autoSpaceDN w:val="0"/>
        <w:adjustRightInd w:val="0"/>
        <w:jc w:val="both"/>
        <w:rPr>
          <w:ins w:id="69" w:author="romrudeea" w:date="2014-10-02T20:21:00Z"/>
          <w:rFonts w:ascii="Angsana New" w:eastAsia="CordiaNew-Bold" w:hAnsi="Angsana New"/>
          <w:sz w:val="24"/>
          <w:szCs w:val="24"/>
        </w:rPr>
      </w:pP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</w:r>
      <w:r w:rsidR="00B20FA4">
        <w:rPr>
          <w:rFonts w:ascii="Angsana New" w:hAnsi="Angsana New"/>
          <w:sz w:val="24"/>
          <w:szCs w:val="24"/>
        </w:rPr>
        <w:t>3</w:t>
      </w:r>
      <w:r w:rsidR="00554C05" w:rsidRPr="00AF052E">
        <w:rPr>
          <w:rFonts w:ascii="Angsana New" w:hAnsi="Angsana New"/>
          <w:sz w:val="24"/>
          <w:szCs w:val="24"/>
        </w:rPr>
        <w:t>.</w:t>
      </w:r>
      <w:r>
        <w:rPr>
          <w:rFonts w:ascii="Angsana New" w:hAnsi="Angsana New"/>
          <w:sz w:val="24"/>
          <w:szCs w:val="24"/>
        </w:rPr>
        <w:tab/>
      </w:r>
      <w:r w:rsidR="00554C05" w:rsidRPr="00AF052E">
        <w:rPr>
          <w:rFonts w:ascii="Angsana New" w:hAnsi="Angsana New"/>
          <w:sz w:val="24"/>
          <w:szCs w:val="24"/>
          <w:cs/>
        </w:rPr>
        <w:t xml:space="preserve">นายศิริชัย สมบัติศิริ </w:t>
      </w:r>
      <w:r w:rsidR="00554C05" w:rsidRPr="00AF052E">
        <w:rPr>
          <w:rFonts w:ascii="Angsana New" w:eastAsia="CordiaNew-Bold" w:hAnsi="Angsana New"/>
          <w:sz w:val="24"/>
          <w:szCs w:val="24"/>
          <w:cs/>
        </w:rPr>
        <w:t xml:space="preserve">ได้รับการแต่งตั้งเป็นกรรมการบริษัทเมื่อวันที่ </w:t>
      </w:r>
      <w:r w:rsidR="00554C05" w:rsidRPr="00AF052E">
        <w:rPr>
          <w:rFonts w:ascii="Angsana New" w:eastAsia="CordiaNew-Bold" w:hAnsi="Angsana New"/>
          <w:sz w:val="24"/>
          <w:szCs w:val="24"/>
        </w:rPr>
        <w:t xml:space="preserve">1 </w:t>
      </w:r>
      <w:r w:rsidR="00554C05" w:rsidRPr="00AF052E">
        <w:rPr>
          <w:rFonts w:ascii="Angsana New" w:eastAsia="CordiaNew-Bold" w:hAnsi="Angsana New"/>
          <w:sz w:val="24"/>
          <w:szCs w:val="24"/>
          <w:cs/>
        </w:rPr>
        <w:t>มกราคม 2556</w:t>
      </w:r>
    </w:p>
    <w:p w:rsidR="0082446E" w:rsidRPr="00AF052E" w:rsidRDefault="0082446E" w:rsidP="00AF052E">
      <w:pPr>
        <w:tabs>
          <w:tab w:val="left" w:pos="450"/>
          <w:tab w:val="left" w:pos="900"/>
          <w:tab w:val="left" w:pos="1080"/>
          <w:tab w:val="left" w:pos="1260"/>
        </w:tabs>
        <w:autoSpaceDE w:val="0"/>
        <w:autoSpaceDN w:val="0"/>
        <w:adjustRightInd w:val="0"/>
        <w:jc w:val="both"/>
        <w:rPr>
          <w:rFonts w:ascii="Angsana New" w:eastAsia="CordiaNew-Bold" w:hAnsi="Angsana New" w:hint="cs"/>
          <w:sz w:val="24"/>
          <w:szCs w:val="24"/>
        </w:rPr>
      </w:pPr>
      <w:ins w:id="70" w:author="romrudeea" w:date="2014-10-02T20:21:00Z">
        <w:r>
          <w:rPr>
            <w:rFonts w:ascii="Angsana New" w:eastAsia="CordiaNew-Bold" w:hAnsi="Angsana New"/>
            <w:sz w:val="24"/>
            <w:szCs w:val="24"/>
          </w:rPr>
          <w:tab/>
        </w:r>
        <w:r>
          <w:rPr>
            <w:rFonts w:ascii="Angsana New" w:eastAsia="CordiaNew-Bold" w:hAnsi="Angsana New"/>
            <w:sz w:val="24"/>
            <w:szCs w:val="24"/>
          </w:rPr>
          <w:tab/>
          <w:t>4.</w:t>
        </w:r>
        <w:r>
          <w:rPr>
            <w:rFonts w:ascii="Angsana New" w:hAnsi="Angsana New" w:hint="cs"/>
            <w:sz w:val="24"/>
            <w:szCs w:val="24"/>
            <w:cs/>
          </w:rPr>
          <w:t xml:space="preserve"> </w:t>
        </w:r>
        <w:proofErr w:type="gramStart"/>
        <w:r w:rsidRPr="003F7E39">
          <w:rPr>
            <w:rFonts w:ascii="Angsana New" w:hAnsi="Angsana New"/>
            <w:sz w:val="24"/>
            <w:szCs w:val="24"/>
            <w:cs/>
          </w:rPr>
          <w:t>นางสีนวล</w:t>
        </w:r>
        <w:r w:rsidRPr="003F7E39">
          <w:rPr>
            <w:rFonts w:ascii="Angsana New" w:hAnsi="Angsana New"/>
            <w:sz w:val="24"/>
            <w:szCs w:val="24"/>
          </w:rPr>
          <w:t xml:space="preserve">  </w:t>
        </w:r>
        <w:r w:rsidRPr="003F7E39">
          <w:rPr>
            <w:rFonts w:ascii="Angsana New" w:hAnsi="Angsana New"/>
            <w:sz w:val="24"/>
            <w:szCs w:val="24"/>
            <w:cs/>
          </w:rPr>
          <w:t>ทัศน์พันธุ์</w:t>
        </w:r>
        <w:proofErr w:type="gramEnd"/>
        <w:r>
          <w:rPr>
            <w:rFonts w:ascii="Angsana New" w:eastAsia="CordiaNew-Bold" w:hAnsi="Angsana New"/>
            <w:sz w:val="24"/>
            <w:szCs w:val="24"/>
          </w:rPr>
          <w:t xml:space="preserve"> </w:t>
        </w:r>
      </w:ins>
      <w:ins w:id="71" w:author="romrudeea" w:date="2014-10-02T20:22:00Z">
        <w:r w:rsidRPr="00AF052E">
          <w:rPr>
            <w:rFonts w:ascii="Angsana New" w:eastAsia="CordiaNew-Bold" w:hAnsi="Angsana New"/>
            <w:sz w:val="24"/>
            <w:szCs w:val="24"/>
            <w:cs/>
          </w:rPr>
          <w:t xml:space="preserve">ได้รับการแต่งตั้งเป็นกรรมการบริษัทเมื่อวันที่ </w:t>
        </w:r>
        <w:r>
          <w:rPr>
            <w:rFonts w:ascii="Angsana New" w:eastAsia="CordiaNew-Bold" w:hAnsi="Angsana New" w:hint="cs"/>
            <w:sz w:val="24"/>
            <w:szCs w:val="24"/>
            <w:cs/>
          </w:rPr>
          <w:t>3</w:t>
        </w:r>
        <w:r w:rsidRPr="00AF052E">
          <w:rPr>
            <w:rFonts w:ascii="Angsana New" w:eastAsia="CordiaNew-Bold" w:hAnsi="Angsana New"/>
            <w:sz w:val="24"/>
            <w:szCs w:val="24"/>
          </w:rPr>
          <w:t xml:space="preserve"> </w:t>
        </w:r>
        <w:r>
          <w:rPr>
            <w:rFonts w:ascii="Angsana New" w:eastAsia="CordiaNew-Bold" w:hAnsi="Angsana New" w:hint="cs"/>
            <w:sz w:val="24"/>
            <w:szCs w:val="24"/>
            <w:cs/>
          </w:rPr>
          <w:t>ตุลาคม 2557</w:t>
        </w:r>
      </w:ins>
    </w:p>
    <w:p w:rsidR="00AE1171" w:rsidRPr="00DC623C" w:rsidRDefault="00BE49A1" w:rsidP="00AE3B8B">
      <w:pPr>
        <w:tabs>
          <w:tab w:val="left" w:pos="720"/>
        </w:tabs>
        <w:autoSpaceDE w:val="0"/>
        <w:autoSpaceDN w:val="0"/>
        <w:adjustRightInd w:val="0"/>
        <w:spacing w:before="240" w:after="120"/>
        <w:jc w:val="both"/>
        <w:rPr>
          <w:rFonts w:ascii="Angsana New" w:eastAsia="CordiaNew-Bold" w:hAnsi="Angsana New"/>
        </w:rPr>
      </w:pPr>
      <w:r>
        <w:rPr>
          <w:rFonts w:ascii="Angsana New" w:eastAsia="CordiaNew-Bold" w:hAnsi="Angsana New"/>
        </w:rPr>
        <w:tab/>
      </w:r>
      <w:r w:rsidR="00B20FA4">
        <w:rPr>
          <w:rFonts w:ascii="Angsana New" w:eastAsia="CordiaNew-Bold" w:hAnsi="Angsana New"/>
          <w:cs/>
        </w:rPr>
        <w:t>ในปี 255</w:t>
      </w:r>
      <w:r w:rsidR="00B20FA4">
        <w:rPr>
          <w:rFonts w:ascii="Angsana New" w:eastAsia="CordiaNew-Bold" w:hAnsi="Angsana New" w:hint="cs"/>
          <w:cs/>
        </w:rPr>
        <w:t>5</w:t>
      </w:r>
      <w:r w:rsidR="00AE1171" w:rsidRPr="00DC623C">
        <w:rPr>
          <w:rFonts w:ascii="Angsana New" w:eastAsia="CordiaNew-Bold" w:hAnsi="Angsana New"/>
          <w:cs/>
        </w:rPr>
        <w:t xml:space="preserve">  </w:t>
      </w:r>
      <w:r w:rsidR="00AE1171" w:rsidRPr="00DC623C">
        <w:rPr>
          <w:rFonts w:ascii="Angsana New" w:eastAsia="CordiaNew-Bold" w:hAnsi="Angsana New" w:hint="cs"/>
          <w:cs/>
        </w:rPr>
        <w:t>ถึง</w:t>
      </w:r>
      <w:r w:rsidR="00F33C3B">
        <w:rPr>
          <w:rFonts w:ascii="Angsana New" w:eastAsia="CordiaNew-Bold" w:hAnsi="Angsana New" w:hint="cs"/>
          <w:cs/>
        </w:rPr>
        <w:t>งวดหกเดือน</w:t>
      </w:r>
      <w:r w:rsidR="00AE1171">
        <w:rPr>
          <w:rFonts w:ascii="Angsana New" w:eastAsia="CordiaNew-Bold" w:hAnsi="Angsana New" w:hint="cs"/>
          <w:cs/>
        </w:rPr>
        <w:t xml:space="preserve"> ปี 2557 </w:t>
      </w:r>
      <w:r w:rsidR="00AE1171" w:rsidRPr="00DC623C">
        <w:rPr>
          <w:rFonts w:ascii="Angsana New" w:eastAsia="CordiaNew-Bold" w:hAnsi="Angsana New"/>
          <w:cs/>
        </w:rPr>
        <w:t>บริษัทมีการจ่ายค่าตอบแทนให้แก่คณะกรรมการบริษัท</w:t>
      </w:r>
      <w:r w:rsidR="00AE1171">
        <w:rPr>
          <w:rFonts w:ascii="Angsana New" w:eastAsia="CordiaNew-Bold" w:hAnsi="Angsana New" w:hint="cs"/>
          <w:cs/>
        </w:rPr>
        <w:t>ของบริษัท โรงงานน้ำตาลบุรีรัมย์ จำกัด</w:t>
      </w:r>
      <w:r w:rsidR="00AE1171" w:rsidRPr="00DC623C">
        <w:rPr>
          <w:rFonts w:ascii="Angsana New" w:eastAsia="CordiaNew-Bold" w:hAnsi="Angsana New"/>
          <w:cs/>
        </w:rPr>
        <w:t xml:space="preserve"> ดังนี้</w:t>
      </w:r>
    </w:p>
    <w:tbl>
      <w:tblPr>
        <w:tblW w:w="909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6"/>
        <w:gridCol w:w="2564"/>
        <w:gridCol w:w="1354"/>
        <w:gridCol w:w="1346"/>
        <w:gridCol w:w="1620"/>
      </w:tblGrid>
      <w:tr w:rsidR="00AE1171" w:rsidRPr="00EF0645" w:rsidTr="00AE3B8B">
        <w:trPr>
          <w:trHeight w:val="134"/>
        </w:trPr>
        <w:tc>
          <w:tcPr>
            <w:tcW w:w="2206" w:type="dxa"/>
            <w:vMerge w:val="restart"/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:rsidR="00AE1171" w:rsidRPr="00C568C2" w:rsidRDefault="008B785E" w:rsidP="002C46B2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8B785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ชื่อกรรมการ</w:t>
            </w:r>
          </w:p>
        </w:tc>
        <w:tc>
          <w:tcPr>
            <w:tcW w:w="2564" w:type="dxa"/>
            <w:vMerge w:val="restart"/>
            <w:shd w:val="clear" w:color="auto" w:fill="D9D9D9" w:themeFill="background1" w:themeFillShade="D9"/>
            <w:vAlign w:val="center"/>
          </w:tcPr>
          <w:p w:rsidR="00AE1171" w:rsidRPr="00C568C2" w:rsidRDefault="008B785E" w:rsidP="002C46B2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</w:pPr>
            <w:r w:rsidRPr="008B785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320" w:type="dxa"/>
            <w:gridSpan w:val="3"/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:rsidR="00AE1171" w:rsidRPr="00C568C2" w:rsidRDefault="008B785E" w:rsidP="002C46B2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</w:pPr>
            <w:r w:rsidRPr="008B785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ค่าตอบแทน (บาท)</w:t>
            </w:r>
          </w:p>
        </w:tc>
      </w:tr>
      <w:tr w:rsidR="00B20FA4" w:rsidRPr="00EF0645" w:rsidTr="00233196">
        <w:trPr>
          <w:trHeight w:val="56"/>
        </w:trPr>
        <w:tc>
          <w:tcPr>
            <w:tcW w:w="220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bottom"/>
            <w:hideMark/>
          </w:tcPr>
          <w:p w:rsidR="00B20FA4" w:rsidRPr="00C568C2" w:rsidRDefault="00B20FA4" w:rsidP="002C46B2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B20FA4" w:rsidRPr="00C568C2" w:rsidRDefault="00B20FA4" w:rsidP="002C46B2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:rsidR="00B20FA4" w:rsidRPr="00C568C2" w:rsidRDefault="008B785E" w:rsidP="002C46B2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8B785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8B785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  <w:t>2555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FA4" w:rsidRPr="00C568C2" w:rsidRDefault="008B785E" w:rsidP="002C46B2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8B785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8B785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  <w:t>2556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7939" w:rsidRDefault="008B785E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</w:pPr>
            <w:r w:rsidRPr="008B785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งวด</w:t>
            </w:r>
            <w:r w:rsidR="00F33C3B">
              <w:rPr>
                <w:rFonts w:ascii="Angsana New" w:eastAsia="Times New Roman" w:hAnsi="Angsana New" w:hint="cs"/>
                <w:b/>
                <w:bCs/>
                <w:color w:val="000000"/>
                <w:sz w:val="24"/>
                <w:szCs w:val="24"/>
                <w:cs/>
              </w:rPr>
              <w:t>หก</w:t>
            </w:r>
            <w:r w:rsidRPr="008B785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เดือน ปี 2557</w:t>
            </w:r>
          </w:p>
        </w:tc>
      </w:tr>
      <w:tr w:rsidR="00B20FA4" w:rsidRPr="00EF0645" w:rsidTr="00233196">
        <w:trPr>
          <w:trHeight w:val="50"/>
        </w:trPr>
        <w:tc>
          <w:tcPr>
            <w:tcW w:w="2206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B20FA4" w:rsidRPr="00C568C2" w:rsidRDefault="008B785E" w:rsidP="002C46B2">
            <w:pPr>
              <w:ind w:left="88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>นายอนันต์ ตั้งตรงเวชกิจ</w:t>
            </w:r>
          </w:p>
        </w:tc>
        <w:tc>
          <w:tcPr>
            <w:tcW w:w="2564" w:type="dxa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left w:w="29" w:type="dxa"/>
              <w:right w:w="29" w:type="dxa"/>
            </w:tcMar>
          </w:tcPr>
          <w:p w:rsidR="00B20FA4" w:rsidRPr="00C568C2" w:rsidRDefault="008B785E" w:rsidP="002C46B2">
            <w:pPr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>กรรมการ และกรรมการผู้จัดการ</w:t>
            </w:r>
          </w:p>
        </w:tc>
        <w:tc>
          <w:tcPr>
            <w:tcW w:w="135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5E7939" w:rsidRDefault="008B785E" w:rsidP="00AE3B8B">
            <w:pPr>
              <w:ind w:right="404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color w:val="000000"/>
                <w:sz w:val="24"/>
                <w:szCs w:val="24"/>
              </w:rPr>
              <w:t xml:space="preserve">135,000 </w:t>
            </w:r>
          </w:p>
        </w:tc>
        <w:tc>
          <w:tcPr>
            <w:tcW w:w="1346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5E7939" w:rsidRDefault="008B785E" w:rsidP="00AE3B8B">
            <w:pPr>
              <w:ind w:right="404"/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</w:pPr>
            <w:r w:rsidRPr="008B785E">
              <w:rPr>
                <w:rFonts w:ascii="Angsana New" w:hAnsi="Angsana New"/>
                <w:color w:val="000000"/>
                <w:sz w:val="24"/>
                <w:szCs w:val="24"/>
              </w:rPr>
              <w:t xml:space="preserve">30,000 </w:t>
            </w:r>
          </w:p>
        </w:tc>
        <w:tc>
          <w:tcPr>
            <w:tcW w:w="1620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5E7939" w:rsidRDefault="008B785E" w:rsidP="00AE3B8B">
            <w:pPr>
              <w:ind w:right="342"/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8B785E">
              <w:rPr>
                <w:rFonts w:ascii="Angsana New" w:hAnsi="Angsana New"/>
                <w:color w:val="000000"/>
                <w:sz w:val="24"/>
                <w:szCs w:val="24"/>
              </w:rPr>
              <w:t xml:space="preserve">75,000 </w:t>
            </w:r>
          </w:p>
        </w:tc>
      </w:tr>
      <w:tr w:rsidR="00B20FA4" w:rsidRPr="00EF0645" w:rsidTr="00233196">
        <w:trPr>
          <w:trHeight w:val="50"/>
        </w:trPr>
        <w:tc>
          <w:tcPr>
            <w:tcW w:w="22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B20FA4" w:rsidRPr="00C568C2" w:rsidRDefault="008B785E" w:rsidP="002C46B2">
            <w:pPr>
              <w:ind w:left="88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>นางจิรวรรณ พงษ์พิชิตกุล</w:t>
            </w:r>
          </w:p>
        </w:tc>
        <w:tc>
          <w:tcPr>
            <w:tcW w:w="25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left w:w="29" w:type="dxa"/>
              <w:right w:w="29" w:type="dxa"/>
            </w:tcMar>
          </w:tcPr>
          <w:p w:rsidR="00B20FA4" w:rsidRPr="00C568C2" w:rsidRDefault="008B785E" w:rsidP="002C46B2">
            <w:pPr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1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5E7939" w:rsidRDefault="008B785E" w:rsidP="00AE3B8B">
            <w:pPr>
              <w:ind w:right="404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color w:val="000000"/>
                <w:sz w:val="24"/>
                <w:szCs w:val="24"/>
              </w:rPr>
              <w:t xml:space="preserve">90,000 </w:t>
            </w:r>
          </w:p>
        </w:tc>
        <w:tc>
          <w:tcPr>
            <w:tcW w:w="134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5E7939" w:rsidRDefault="008B785E" w:rsidP="00AE3B8B">
            <w:pPr>
              <w:ind w:right="404"/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</w:pPr>
            <w:r w:rsidRPr="008B785E">
              <w:rPr>
                <w:rFonts w:ascii="Angsana New" w:hAnsi="Angsana New"/>
                <w:color w:val="000000"/>
                <w:sz w:val="24"/>
                <w:szCs w:val="24"/>
              </w:rPr>
              <w:t xml:space="preserve">20,000 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5E7939" w:rsidRDefault="008B785E" w:rsidP="00AE3B8B">
            <w:pPr>
              <w:ind w:right="342"/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8B785E">
              <w:rPr>
                <w:rFonts w:ascii="Angsana New" w:hAnsi="Angsana New"/>
                <w:color w:val="000000"/>
                <w:sz w:val="24"/>
                <w:szCs w:val="24"/>
              </w:rPr>
              <w:t xml:space="preserve">60,000 </w:t>
            </w:r>
          </w:p>
        </w:tc>
      </w:tr>
      <w:tr w:rsidR="00B20FA4" w:rsidRPr="00EF0645" w:rsidTr="00233196">
        <w:trPr>
          <w:trHeight w:val="50"/>
        </w:trPr>
        <w:tc>
          <w:tcPr>
            <w:tcW w:w="22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B20FA4" w:rsidRPr="00C568C2" w:rsidRDefault="008B785E" w:rsidP="002C46B2">
            <w:pPr>
              <w:ind w:left="88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>นางสาวจิตติมา ตั้งตรงเวชกิจ</w:t>
            </w:r>
          </w:p>
        </w:tc>
        <w:tc>
          <w:tcPr>
            <w:tcW w:w="25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left w:w="29" w:type="dxa"/>
              <w:right w:w="29" w:type="dxa"/>
            </w:tcMar>
          </w:tcPr>
          <w:p w:rsidR="00B20FA4" w:rsidRPr="00C568C2" w:rsidRDefault="008B785E" w:rsidP="002C46B2">
            <w:pPr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1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5E7939" w:rsidRDefault="008B785E" w:rsidP="00AE3B8B">
            <w:pPr>
              <w:ind w:right="404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color w:val="000000"/>
                <w:sz w:val="24"/>
                <w:szCs w:val="24"/>
              </w:rPr>
              <w:t xml:space="preserve">90,000 </w:t>
            </w:r>
          </w:p>
        </w:tc>
        <w:tc>
          <w:tcPr>
            <w:tcW w:w="134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5E7939" w:rsidRDefault="008B785E" w:rsidP="00AE3B8B">
            <w:pPr>
              <w:ind w:right="404"/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8B785E">
              <w:rPr>
                <w:rFonts w:ascii="Angsana New" w:hAnsi="Angsana New"/>
                <w:color w:val="000000"/>
                <w:sz w:val="24"/>
                <w:szCs w:val="24"/>
              </w:rPr>
              <w:t xml:space="preserve">20,000 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5E7939" w:rsidRDefault="008B785E" w:rsidP="00AE3B8B">
            <w:pPr>
              <w:ind w:right="342"/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8B785E">
              <w:rPr>
                <w:rFonts w:ascii="Angsana New" w:hAnsi="Angsana New"/>
                <w:color w:val="000000"/>
                <w:sz w:val="24"/>
                <w:szCs w:val="24"/>
              </w:rPr>
              <w:t xml:space="preserve">60,000 </w:t>
            </w:r>
          </w:p>
        </w:tc>
      </w:tr>
      <w:tr w:rsidR="00B20FA4" w:rsidRPr="00EF0645" w:rsidTr="00233196">
        <w:trPr>
          <w:trHeight w:val="50"/>
        </w:trPr>
        <w:tc>
          <w:tcPr>
            <w:tcW w:w="22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B20FA4" w:rsidRPr="00C568C2" w:rsidRDefault="008B785E" w:rsidP="002C46B2">
            <w:pPr>
              <w:ind w:left="88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>นายสฤษดิ์ ตั้งตรงเวชกิจ</w:t>
            </w:r>
          </w:p>
        </w:tc>
        <w:tc>
          <w:tcPr>
            <w:tcW w:w="25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left w:w="29" w:type="dxa"/>
              <w:right w:w="29" w:type="dxa"/>
            </w:tcMar>
          </w:tcPr>
          <w:p w:rsidR="00B20FA4" w:rsidRPr="00C568C2" w:rsidRDefault="008B785E" w:rsidP="002C46B2">
            <w:pPr>
              <w:jc w:val="both"/>
              <w:rPr>
                <w:rFonts w:ascii="Angsana New" w:hAnsi="Angsana New"/>
                <w:sz w:val="24"/>
                <w:szCs w:val="24"/>
                <w:cs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1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5E7939" w:rsidRDefault="008B785E" w:rsidP="00AE3B8B">
            <w:pPr>
              <w:ind w:right="404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color w:val="000000"/>
                <w:sz w:val="24"/>
                <w:szCs w:val="24"/>
              </w:rPr>
              <w:t xml:space="preserve">90,000 </w:t>
            </w:r>
          </w:p>
        </w:tc>
        <w:tc>
          <w:tcPr>
            <w:tcW w:w="134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5E7939" w:rsidRDefault="008B785E" w:rsidP="00AE3B8B">
            <w:pPr>
              <w:ind w:right="404"/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8B785E">
              <w:rPr>
                <w:rFonts w:ascii="Angsana New" w:hAnsi="Angsana New"/>
                <w:color w:val="000000"/>
                <w:sz w:val="24"/>
                <w:szCs w:val="24"/>
              </w:rPr>
              <w:t xml:space="preserve">20,000 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5E7939" w:rsidRDefault="008B785E" w:rsidP="00AE3B8B">
            <w:pPr>
              <w:ind w:right="342"/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8B785E">
              <w:rPr>
                <w:rFonts w:ascii="Angsana New" w:hAnsi="Angsana New"/>
                <w:color w:val="000000"/>
                <w:sz w:val="24"/>
                <w:szCs w:val="24"/>
              </w:rPr>
              <w:t xml:space="preserve">60,000 </w:t>
            </w:r>
          </w:p>
        </w:tc>
      </w:tr>
      <w:tr w:rsidR="00B20FA4" w:rsidRPr="00EF0645" w:rsidTr="00233196">
        <w:trPr>
          <w:trHeight w:val="50"/>
        </w:trPr>
        <w:tc>
          <w:tcPr>
            <w:tcW w:w="2206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B20FA4" w:rsidRPr="00C568C2" w:rsidRDefault="008B785E" w:rsidP="002C46B2">
            <w:pPr>
              <w:ind w:left="88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>นายอดิศักดิ์ ตั้งตรงเวชกิจ</w:t>
            </w:r>
          </w:p>
        </w:tc>
        <w:tc>
          <w:tcPr>
            <w:tcW w:w="256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B20FA4" w:rsidRPr="00C568C2" w:rsidRDefault="008B785E" w:rsidP="002C46B2">
            <w:pPr>
              <w:jc w:val="both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 xml:space="preserve">กรรมการ </w:t>
            </w:r>
          </w:p>
        </w:tc>
        <w:tc>
          <w:tcPr>
            <w:tcW w:w="135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5E7939" w:rsidRDefault="008B785E" w:rsidP="00AE3B8B">
            <w:pPr>
              <w:ind w:right="404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color w:val="000000"/>
                <w:sz w:val="24"/>
                <w:szCs w:val="24"/>
              </w:rPr>
              <w:t xml:space="preserve">90,000 </w:t>
            </w:r>
          </w:p>
        </w:tc>
        <w:tc>
          <w:tcPr>
            <w:tcW w:w="1346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5E7939" w:rsidRDefault="008B785E" w:rsidP="00AE3B8B">
            <w:pPr>
              <w:ind w:right="404"/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8B785E">
              <w:rPr>
                <w:rFonts w:ascii="Angsana New" w:hAnsi="Angsana New"/>
                <w:color w:val="000000"/>
                <w:sz w:val="24"/>
                <w:szCs w:val="24"/>
              </w:rPr>
              <w:t xml:space="preserve">10,000 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5E7939" w:rsidRDefault="008B785E" w:rsidP="00AE3B8B">
            <w:pPr>
              <w:ind w:right="342"/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8B785E">
              <w:rPr>
                <w:rFonts w:ascii="Angsana New" w:hAnsi="Angsana New"/>
                <w:color w:val="000000"/>
                <w:sz w:val="24"/>
                <w:szCs w:val="24"/>
              </w:rPr>
              <w:t xml:space="preserve">60,000 </w:t>
            </w:r>
          </w:p>
        </w:tc>
      </w:tr>
      <w:tr w:rsidR="00B20FA4" w:rsidRPr="00AE3B8B" w:rsidTr="00AE3B8B">
        <w:trPr>
          <w:trHeight w:val="50"/>
        </w:trPr>
        <w:tc>
          <w:tcPr>
            <w:tcW w:w="4770" w:type="dxa"/>
            <w:gridSpan w:val="2"/>
            <w:shd w:val="pct12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20FA4" w:rsidRPr="00AE3B8B" w:rsidRDefault="008B785E" w:rsidP="002C46B2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AE3B8B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354" w:type="dxa"/>
            <w:shd w:val="pct12" w:color="auto" w:fill="auto"/>
            <w:noWrap/>
            <w:tcMar>
              <w:left w:w="29" w:type="dxa"/>
              <w:right w:w="29" w:type="dxa"/>
            </w:tcMar>
            <w:hideMark/>
          </w:tcPr>
          <w:p w:rsidR="005E7939" w:rsidRPr="00AE3B8B" w:rsidRDefault="008B785E" w:rsidP="00AE3B8B">
            <w:pPr>
              <w:ind w:right="404"/>
              <w:jc w:val="right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</w:pPr>
            <w:r w:rsidRPr="00AE3B8B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  <w:t xml:space="preserve">   495,000 </w:t>
            </w:r>
          </w:p>
        </w:tc>
        <w:tc>
          <w:tcPr>
            <w:tcW w:w="1346" w:type="dxa"/>
            <w:shd w:val="pct12" w:color="auto" w:fill="auto"/>
          </w:tcPr>
          <w:p w:rsidR="005E7939" w:rsidRPr="00AE3B8B" w:rsidRDefault="008B785E" w:rsidP="00AE3B8B">
            <w:pPr>
              <w:ind w:right="404"/>
              <w:jc w:val="right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AE3B8B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  <w:t xml:space="preserve">100,000 </w:t>
            </w:r>
          </w:p>
        </w:tc>
        <w:tc>
          <w:tcPr>
            <w:tcW w:w="1620" w:type="dxa"/>
            <w:shd w:val="pct12" w:color="auto" w:fill="auto"/>
          </w:tcPr>
          <w:p w:rsidR="005E7939" w:rsidRPr="00AE3B8B" w:rsidRDefault="008B785E" w:rsidP="00AE3B8B">
            <w:pPr>
              <w:ind w:right="342"/>
              <w:jc w:val="right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AE3B8B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  <w:t xml:space="preserve">315,000 </w:t>
            </w:r>
          </w:p>
        </w:tc>
      </w:tr>
    </w:tbl>
    <w:p w:rsidR="001C4685" w:rsidRPr="004C4EB8" w:rsidRDefault="00554C05" w:rsidP="00AF052E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Angsana New" w:eastAsia="CordiaNew-Bold" w:hAnsi="Angsana New"/>
          <w:u w:val="single"/>
        </w:rPr>
      </w:pPr>
      <w:r w:rsidRPr="004C4EB8">
        <w:rPr>
          <w:rFonts w:ascii="Angsana New" w:eastAsia="CordiaNew-Bold" w:hAnsi="Angsana New"/>
          <w:u w:val="single"/>
          <w:cs/>
        </w:rPr>
        <w:t>ค่าตอบแทนผู้บริหาร</w:t>
      </w:r>
    </w:p>
    <w:p w:rsidR="00374A89" w:rsidRPr="00565CBB" w:rsidRDefault="00554C05" w:rsidP="005B06FE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Angsana New" w:eastAsia="CordiaNew-Bold" w:hAnsi="Angsana New"/>
          <w:cs/>
        </w:rPr>
      </w:pPr>
      <w:r w:rsidRPr="004C4EB8">
        <w:rPr>
          <w:rFonts w:ascii="Angsana New" w:eastAsia="CordiaNew-Bold" w:hAnsi="Angsana New"/>
          <w:cs/>
        </w:rPr>
        <w:t>ในปี 255</w:t>
      </w:r>
      <w:r w:rsidR="00C568C2">
        <w:rPr>
          <w:rFonts w:ascii="Angsana New" w:eastAsia="CordiaNew-Bold" w:hAnsi="Angsana New" w:hint="cs"/>
          <w:cs/>
        </w:rPr>
        <w:t>5</w:t>
      </w:r>
      <w:r w:rsidRPr="004C4EB8">
        <w:rPr>
          <w:rFonts w:ascii="Angsana New" w:eastAsia="CordiaNew-Bold" w:hAnsi="Angsana New"/>
          <w:cs/>
        </w:rPr>
        <w:t xml:space="preserve"> </w:t>
      </w:r>
      <w:r w:rsidR="00F72578" w:rsidRPr="004C4EB8">
        <w:rPr>
          <w:rFonts w:ascii="Angsana New" w:eastAsia="CordiaNew-Bold" w:hAnsi="Angsana New" w:hint="cs"/>
          <w:cs/>
        </w:rPr>
        <w:t>ถึง</w:t>
      </w:r>
      <w:r w:rsidR="00BB3393">
        <w:rPr>
          <w:rFonts w:ascii="Angsana New" w:eastAsia="CordiaNew-Bold" w:hAnsi="Angsana New" w:hint="cs"/>
          <w:cs/>
        </w:rPr>
        <w:t>งวดหกเดือน</w:t>
      </w:r>
      <w:r w:rsidR="00374A89" w:rsidRPr="004C4EB8">
        <w:rPr>
          <w:rFonts w:ascii="Angsana New" w:eastAsia="CordiaNew-Bold" w:hAnsi="Angsana New" w:hint="cs"/>
          <w:cs/>
        </w:rPr>
        <w:t xml:space="preserve"> ปี 2557 </w:t>
      </w:r>
      <w:r w:rsidR="00F72578" w:rsidRPr="004C4EB8">
        <w:rPr>
          <w:rFonts w:ascii="Angsana New" w:eastAsia="CordiaNew-Bold" w:hAnsi="Angsana New"/>
          <w:cs/>
        </w:rPr>
        <w:t xml:space="preserve"> </w:t>
      </w:r>
      <w:r w:rsidRPr="004C4EB8">
        <w:rPr>
          <w:rFonts w:ascii="Angsana New" w:eastAsia="CordiaNew-Bold" w:hAnsi="Angsana New"/>
          <w:cs/>
        </w:rPr>
        <w:t>บริษัทจ่ายค่าตอบแทน</w:t>
      </w:r>
      <w:r w:rsidR="00C568C2">
        <w:rPr>
          <w:rFonts w:ascii="Angsana New" w:eastAsia="CordiaNew-Bold" w:hAnsi="Angsana New" w:hint="cs"/>
          <w:cs/>
        </w:rPr>
        <w:t xml:space="preserve"> ทั้งนี้รวมถึง</w:t>
      </w:r>
      <w:r w:rsidR="00C568C2" w:rsidRPr="004C4EB8">
        <w:rPr>
          <w:rFonts w:ascii="Angsana New" w:eastAsia="CordiaNew-Bold" w:hAnsi="Angsana New"/>
          <w:cs/>
        </w:rPr>
        <w:t>เงินเดือน โบนัส และสวัสดิการ</w:t>
      </w:r>
      <w:r w:rsidR="00C568C2">
        <w:rPr>
          <w:rFonts w:ascii="Angsana New" w:eastAsia="CordiaNew-Bold" w:hAnsi="Angsana New" w:hint="cs"/>
          <w:cs/>
        </w:rPr>
        <w:t xml:space="preserve"> ดังต่อไปนี้</w:t>
      </w:r>
      <w:r w:rsidR="00374A89" w:rsidRPr="004C4EB8">
        <w:rPr>
          <w:rFonts w:ascii="Angsana New" w:eastAsia="CordiaNew-Bold" w:hAnsi="Angsana New" w:hint="cs"/>
          <w:cs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989"/>
        <w:gridCol w:w="993"/>
        <w:gridCol w:w="1079"/>
        <w:gridCol w:w="991"/>
        <w:gridCol w:w="991"/>
        <w:gridCol w:w="1031"/>
      </w:tblGrid>
      <w:tr w:rsidR="00103663" w:rsidRPr="005B06FE" w:rsidTr="00103663">
        <w:tc>
          <w:tcPr>
            <w:tcW w:w="1714" w:type="pct"/>
            <w:tcBorders>
              <w:bottom w:val="nil"/>
            </w:tcBorders>
            <w:shd w:val="pct10" w:color="auto" w:fill="auto"/>
          </w:tcPr>
          <w:p w:rsidR="005E7939" w:rsidRDefault="005E7939">
            <w:pPr>
              <w:autoSpaceDE w:val="0"/>
              <w:autoSpaceDN w:val="0"/>
              <w:adjustRightInd w:val="0"/>
              <w:rPr>
                <w:rFonts w:ascii="Angsana New" w:eastAsia="CordiaNew-Bold" w:hAnsi="Angsana New"/>
                <w:b/>
                <w:bCs/>
                <w:sz w:val="24"/>
                <w:szCs w:val="24"/>
              </w:rPr>
            </w:pPr>
          </w:p>
        </w:tc>
        <w:tc>
          <w:tcPr>
            <w:tcW w:w="1656" w:type="pct"/>
            <w:gridSpan w:val="3"/>
            <w:shd w:val="pct10" w:color="auto" w:fill="auto"/>
          </w:tcPr>
          <w:p w:rsidR="00A703D7" w:rsidRDefault="009C1E31">
            <w:pPr>
              <w:autoSpaceDE w:val="0"/>
              <w:autoSpaceDN w:val="0"/>
              <w:adjustRightInd w:val="0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  <w:t>BRR</w:t>
            </w:r>
          </w:p>
        </w:tc>
        <w:tc>
          <w:tcPr>
            <w:tcW w:w="1630" w:type="pct"/>
            <w:gridSpan w:val="3"/>
            <w:shd w:val="pct10" w:color="auto" w:fill="auto"/>
          </w:tcPr>
          <w:p w:rsidR="00A703D7" w:rsidRDefault="009C1E31">
            <w:pPr>
              <w:autoSpaceDE w:val="0"/>
              <w:autoSpaceDN w:val="0"/>
              <w:adjustRightInd w:val="0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  <w:t>BSF</w:t>
            </w:r>
          </w:p>
        </w:tc>
      </w:tr>
      <w:tr w:rsidR="00103663" w:rsidRPr="005B06FE" w:rsidTr="00103663">
        <w:tc>
          <w:tcPr>
            <w:tcW w:w="1714" w:type="pct"/>
            <w:tcBorders>
              <w:top w:val="nil"/>
            </w:tcBorders>
            <w:shd w:val="pct10" w:color="auto" w:fill="auto"/>
          </w:tcPr>
          <w:p w:rsidR="005E7939" w:rsidRDefault="005E7939">
            <w:pPr>
              <w:autoSpaceDE w:val="0"/>
              <w:autoSpaceDN w:val="0"/>
              <w:adjustRightInd w:val="0"/>
              <w:rPr>
                <w:rFonts w:ascii="Angsana New" w:eastAsia="CordiaNew-Bold" w:hAnsi="Angsana New"/>
                <w:b/>
                <w:bCs/>
                <w:sz w:val="24"/>
                <w:szCs w:val="24"/>
              </w:rPr>
            </w:pPr>
          </w:p>
        </w:tc>
        <w:tc>
          <w:tcPr>
            <w:tcW w:w="535" w:type="pct"/>
            <w:shd w:val="pct10" w:color="auto" w:fill="auto"/>
          </w:tcPr>
          <w:p w:rsidR="005E7939" w:rsidRDefault="009C1E31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</w:rPr>
              <w:t>ปี 2555</w:t>
            </w:r>
          </w:p>
        </w:tc>
        <w:tc>
          <w:tcPr>
            <w:tcW w:w="537" w:type="pct"/>
            <w:shd w:val="pct10" w:color="auto" w:fill="auto"/>
          </w:tcPr>
          <w:p w:rsidR="005E7939" w:rsidRDefault="009C1E31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</w:rPr>
              <w:t xml:space="preserve">ปี </w:t>
            </w:r>
            <w:r>
              <w:rPr>
                <w:rFonts w:ascii="Angsana New" w:eastAsia="CordiaNew-Bold" w:hAnsi="Angsana New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584" w:type="pct"/>
            <w:shd w:val="pct10" w:color="auto" w:fill="auto"/>
          </w:tcPr>
          <w:p w:rsidR="005E7939" w:rsidRDefault="009C1E31">
            <w:pPr>
              <w:autoSpaceDE w:val="0"/>
              <w:autoSpaceDN w:val="0"/>
              <w:adjustRightInd w:val="0"/>
              <w:jc w:val="center"/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งวด</w:t>
            </w:r>
            <w:r w:rsidR="00103663">
              <w:rPr>
                <w:rFonts w:ascii="Angsana New" w:eastAsia="Times New Roman" w:hAnsi="Angsana New" w:hint="cs"/>
                <w:b/>
                <w:bCs/>
                <w:color w:val="000000"/>
                <w:sz w:val="24"/>
                <w:szCs w:val="24"/>
                <w:cs/>
              </w:rPr>
              <w:t>หก</w:t>
            </w:r>
            <w: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เดือน ปี 2557</w:t>
            </w:r>
          </w:p>
        </w:tc>
        <w:tc>
          <w:tcPr>
            <w:tcW w:w="536" w:type="pct"/>
            <w:shd w:val="pct10" w:color="auto" w:fill="auto"/>
          </w:tcPr>
          <w:p w:rsidR="005E7939" w:rsidRDefault="009C1E31">
            <w:pPr>
              <w:autoSpaceDE w:val="0"/>
              <w:autoSpaceDN w:val="0"/>
              <w:adjustRightInd w:val="0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</w:rPr>
              <w:t>ปี 2555</w:t>
            </w:r>
          </w:p>
        </w:tc>
        <w:tc>
          <w:tcPr>
            <w:tcW w:w="536" w:type="pct"/>
            <w:shd w:val="pct10" w:color="auto" w:fill="auto"/>
          </w:tcPr>
          <w:p w:rsidR="005E7939" w:rsidRDefault="009C1E31">
            <w:pPr>
              <w:autoSpaceDE w:val="0"/>
              <w:autoSpaceDN w:val="0"/>
              <w:adjustRightInd w:val="0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CordiaNew-Bold" w:hAnsi="Angsana New"/>
                <w:b/>
                <w:bCs/>
                <w:sz w:val="24"/>
                <w:szCs w:val="24"/>
                <w:cs/>
              </w:rPr>
              <w:t xml:space="preserve">ปี </w:t>
            </w:r>
            <w:r>
              <w:rPr>
                <w:rFonts w:ascii="Angsana New" w:eastAsia="CordiaNew-Bold" w:hAnsi="Angsana New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558" w:type="pct"/>
            <w:shd w:val="pct10" w:color="auto" w:fill="auto"/>
          </w:tcPr>
          <w:p w:rsidR="005E7939" w:rsidRDefault="009C1E31">
            <w:pPr>
              <w:autoSpaceDE w:val="0"/>
              <w:autoSpaceDN w:val="0"/>
              <w:adjustRightInd w:val="0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งวด</w:t>
            </w:r>
            <w:r w:rsidR="00103663">
              <w:rPr>
                <w:rFonts w:ascii="Angsana New" w:eastAsia="Times New Roman" w:hAnsi="Angsana New" w:hint="cs"/>
                <w:b/>
                <w:bCs/>
                <w:color w:val="000000"/>
                <w:sz w:val="24"/>
                <w:szCs w:val="24"/>
                <w:cs/>
              </w:rPr>
              <w:t>หก</w:t>
            </w:r>
            <w: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เดือน ปี 2557</w:t>
            </w:r>
          </w:p>
        </w:tc>
      </w:tr>
      <w:tr w:rsidR="00103663" w:rsidRPr="005B06FE" w:rsidTr="00103663">
        <w:tc>
          <w:tcPr>
            <w:tcW w:w="1714" w:type="pct"/>
          </w:tcPr>
          <w:p w:rsidR="00A703D7" w:rsidRPr="00A703D7" w:rsidRDefault="008B785E">
            <w:pPr>
              <w:pStyle w:val="ListParagraph"/>
              <w:ind w:left="-18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>จำนวนผู้บริหาร (ราย)</w:t>
            </w:r>
          </w:p>
        </w:tc>
        <w:tc>
          <w:tcPr>
            <w:tcW w:w="535" w:type="pct"/>
            <w:vAlign w:val="center"/>
          </w:tcPr>
          <w:p w:rsidR="005E7939" w:rsidRDefault="008B785E">
            <w:pPr>
              <w:jc w:val="right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</w:rPr>
              <w:t>7</w:t>
            </w:r>
          </w:p>
        </w:tc>
        <w:tc>
          <w:tcPr>
            <w:tcW w:w="537" w:type="pct"/>
            <w:vAlign w:val="center"/>
          </w:tcPr>
          <w:p w:rsidR="00A703D7" w:rsidRPr="00A703D7" w:rsidRDefault="008B785E">
            <w:pPr>
              <w:ind w:left="365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</w:rPr>
              <w:t>7</w:t>
            </w:r>
          </w:p>
        </w:tc>
        <w:tc>
          <w:tcPr>
            <w:tcW w:w="584" w:type="pct"/>
            <w:vAlign w:val="center"/>
          </w:tcPr>
          <w:p w:rsidR="00A703D7" w:rsidRPr="00A703D7" w:rsidRDefault="008B785E">
            <w:pPr>
              <w:ind w:left="365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</w:rPr>
              <w:t>8</w:t>
            </w:r>
          </w:p>
        </w:tc>
        <w:tc>
          <w:tcPr>
            <w:tcW w:w="536" w:type="pct"/>
          </w:tcPr>
          <w:p w:rsidR="00A703D7" w:rsidRPr="00A703D7" w:rsidRDefault="004A7D61">
            <w:pPr>
              <w:ind w:left="365"/>
              <w:jc w:val="right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3</w:t>
            </w:r>
          </w:p>
        </w:tc>
        <w:tc>
          <w:tcPr>
            <w:tcW w:w="536" w:type="pct"/>
          </w:tcPr>
          <w:p w:rsidR="00A703D7" w:rsidRPr="00A703D7" w:rsidRDefault="008B785E">
            <w:pPr>
              <w:ind w:left="365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</w:rPr>
              <w:t>6</w:t>
            </w:r>
          </w:p>
        </w:tc>
        <w:tc>
          <w:tcPr>
            <w:tcW w:w="558" w:type="pct"/>
          </w:tcPr>
          <w:p w:rsidR="00A703D7" w:rsidRPr="00A703D7" w:rsidRDefault="008B785E">
            <w:pPr>
              <w:ind w:left="365"/>
              <w:jc w:val="right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</w:rPr>
              <w:t>6</w:t>
            </w:r>
          </w:p>
        </w:tc>
      </w:tr>
      <w:tr w:rsidR="00103663" w:rsidRPr="005B06FE" w:rsidTr="00103663">
        <w:trPr>
          <w:trHeight w:val="404"/>
        </w:trPr>
        <w:tc>
          <w:tcPr>
            <w:tcW w:w="1714" w:type="pct"/>
          </w:tcPr>
          <w:p w:rsidR="00A703D7" w:rsidRPr="00A703D7" w:rsidRDefault="008B785E">
            <w:pPr>
              <w:pStyle w:val="ListParagraph"/>
              <w:keepNext/>
              <w:keepLines/>
              <w:ind w:left="-18"/>
              <w:outlineLvl w:val="2"/>
              <w:rPr>
                <w:rFonts w:ascii="Angsana New" w:hAnsi="Angsana New"/>
                <w:sz w:val="24"/>
                <w:szCs w:val="24"/>
              </w:rPr>
            </w:pPr>
            <w:r w:rsidRPr="008B785E">
              <w:rPr>
                <w:rFonts w:ascii="Angsana New" w:hAnsi="Angsana New"/>
                <w:sz w:val="24"/>
                <w:szCs w:val="24"/>
                <w:cs/>
              </w:rPr>
              <w:t>จำนวนเงินค่าตอบแทน (บาท)</w:t>
            </w:r>
          </w:p>
        </w:tc>
        <w:tc>
          <w:tcPr>
            <w:tcW w:w="535" w:type="pct"/>
          </w:tcPr>
          <w:p w:rsidR="005E7939" w:rsidRDefault="008B785E">
            <w:pPr>
              <w:jc w:val="right"/>
              <w:rPr>
                <w:rFonts w:ascii="Angsana New" w:hAnsi="Angsana New"/>
                <w:color w:val="000000"/>
                <w:sz w:val="24"/>
                <w:szCs w:val="24"/>
              </w:rPr>
            </w:pPr>
            <w:r w:rsidRPr="008B785E">
              <w:rPr>
                <w:rFonts w:ascii="Angsana New" w:hAnsi="Angsana New"/>
                <w:color w:val="000000"/>
                <w:sz w:val="24"/>
                <w:szCs w:val="24"/>
              </w:rPr>
              <w:t xml:space="preserve"> 19,963,730</w:t>
            </w:r>
          </w:p>
        </w:tc>
        <w:tc>
          <w:tcPr>
            <w:tcW w:w="537" w:type="pct"/>
          </w:tcPr>
          <w:p w:rsidR="005E7939" w:rsidRDefault="008B785E">
            <w:pPr>
              <w:jc w:val="right"/>
              <w:rPr>
                <w:rFonts w:ascii="Angsana New" w:hAnsi="Angsana New"/>
                <w:color w:val="000000"/>
                <w:sz w:val="24"/>
                <w:szCs w:val="24"/>
              </w:rPr>
            </w:pPr>
            <w:r w:rsidRPr="008B785E">
              <w:rPr>
                <w:rFonts w:ascii="Angsana New" w:hAnsi="Angsana New"/>
                <w:color w:val="000000"/>
                <w:sz w:val="24"/>
                <w:szCs w:val="24"/>
              </w:rPr>
              <w:t xml:space="preserve"> 20,985,174</w:t>
            </w:r>
          </w:p>
        </w:tc>
        <w:tc>
          <w:tcPr>
            <w:tcW w:w="584" w:type="pct"/>
          </w:tcPr>
          <w:p w:rsidR="005E7939" w:rsidRDefault="009C1E31">
            <w:pPr>
              <w:jc w:val="right"/>
              <w:rPr>
                <w:rFonts w:ascii="Angsana New" w:hAnsi="Angsana New"/>
                <w:color w:val="000000"/>
                <w:sz w:val="24"/>
                <w:szCs w:val="24"/>
              </w:rPr>
            </w:pPr>
            <w:r>
              <w:rPr>
                <w:rFonts w:ascii="Angsana New" w:hAnsi="Angsana New"/>
                <w:color w:val="000000"/>
                <w:sz w:val="24"/>
                <w:szCs w:val="24"/>
              </w:rPr>
              <w:t xml:space="preserve">  12,196,762</w:t>
            </w:r>
            <w:r w:rsidR="008B785E" w:rsidRPr="008B785E">
              <w:rPr>
                <w:rFonts w:ascii="Angsana New" w:hAnsi="Angsan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</w:tcPr>
          <w:p w:rsidR="005E7939" w:rsidRDefault="009C1E31">
            <w:pPr>
              <w:jc w:val="right"/>
              <w:rPr>
                <w:rFonts w:ascii="Angsana New" w:hAnsi="Angsana New"/>
                <w:color w:val="000000"/>
                <w:sz w:val="24"/>
                <w:szCs w:val="24"/>
              </w:rPr>
            </w:pPr>
            <w:r>
              <w:rPr>
                <w:rFonts w:ascii="Angsana New" w:hAnsi="Angsana New"/>
                <w:color w:val="000000"/>
                <w:sz w:val="24"/>
                <w:szCs w:val="24"/>
              </w:rPr>
              <w:t xml:space="preserve">   2,216,667</w:t>
            </w:r>
            <w:r w:rsidR="008B785E" w:rsidRPr="008B785E">
              <w:rPr>
                <w:rFonts w:ascii="Angsana New" w:hAnsi="Angsan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</w:tcPr>
          <w:p w:rsidR="005E7939" w:rsidRDefault="009C1E31">
            <w:pPr>
              <w:jc w:val="right"/>
              <w:rPr>
                <w:rFonts w:ascii="Angsana New" w:hAnsi="Angsana New"/>
                <w:color w:val="000000"/>
                <w:sz w:val="24"/>
                <w:szCs w:val="24"/>
              </w:rPr>
            </w:pPr>
            <w:r>
              <w:rPr>
                <w:rFonts w:ascii="Angsana New" w:hAnsi="Angsana New"/>
                <w:color w:val="000000"/>
                <w:sz w:val="24"/>
                <w:szCs w:val="24"/>
              </w:rPr>
              <w:t xml:space="preserve"> 9,425,000</w:t>
            </w:r>
          </w:p>
        </w:tc>
        <w:tc>
          <w:tcPr>
            <w:tcW w:w="558" w:type="pct"/>
          </w:tcPr>
          <w:p w:rsidR="005E7939" w:rsidRDefault="008B785E">
            <w:pPr>
              <w:jc w:val="right"/>
              <w:rPr>
                <w:rFonts w:ascii="Angsana New" w:hAnsi="Angsana New"/>
                <w:color w:val="000000"/>
                <w:sz w:val="24"/>
                <w:szCs w:val="24"/>
              </w:rPr>
            </w:pPr>
            <w:r w:rsidRPr="008B785E">
              <w:rPr>
                <w:rFonts w:ascii="Angsana New" w:hAnsi="Angsana New"/>
                <w:color w:val="000000"/>
                <w:sz w:val="24"/>
                <w:szCs w:val="24"/>
              </w:rPr>
              <w:t xml:space="preserve">    4,725,000</w:t>
            </w:r>
          </w:p>
        </w:tc>
      </w:tr>
    </w:tbl>
    <w:p w:rsidR="0082446E" w:rsidRDefault="0082446E" w:rsidP="00AF052E">
      <w:pPr>
        <w:tabs>
          <w:tab w:val="left" w:pos="450"/>
        </w:tabs>
        <w:autoSpaceDE w:val="0"/>
        <w:autoSpaceDN w:val="0"/>
        <w:adjustRightInd w:val="0"/>
        <w:spacing w:before="240" w:after="120"/>
        <w:jc w:val="both"/>
        <w:rPr>
          <w:ins w:id="72" w:author="romrudeea" w:date="2014-10-02T20:22:00Z"/>
          <w:rFonts w:ascii="Angsana New" w:eastAsia="CordiaNew-Bold" w:hAnsi="Angsana New"/>
          <w:b/>
          <w:bCs/>
        </w:rPr>
      </w:pPr>
    </w:p>
    <w:p w:rsidR="00F229AB" w:rsidRPr="00DC623C" w:rsidRDefault="00045EAC" w:rsidP="00AF052E">
      <w:pPr>
        <w:tabs>
          <w:tab w:val="left" w:pos="450"/>
        </w:tabs>
        <w:autoSpaceDE w:val="0"/>
        <w:autoSpaceDN w:val="0"/>
        <w:adjustRightInd w:val="0"/>
        <w:spacing w:before="240" w:after="120"/>
        <w:jc w:val="both"/>
        <w:rPr>
          <w:rFonts w:ascii="Angsana New" w:eastAsia="CordiaNew-Bold" w:hAnsi="Angsana New"/>
          <w:b/>
          <w:bCs/>
        </w:rPr>
      </w:pPr>
      <w:r w:rsidRPr="00DC623C">
        <w:rPr>
          <w:rFonts w:ascii="Angsana New" w:eastAsia="CordiaNew-Bold" w:hAnsi="Angsana New"/>
          <w:b/>
          <w:bCs/>
        </w:rPr>
        <w:lastRenderedPageBreak/>
        <w:t>10</w:t>
      </w:r>
      <w:r w:rsidR="00554C05" w:rsidRPr="00DC623C">
        <w:rPr>
          <w:rFonts w:ascii="Angsana New" w:eastAsia="CordiaNew-Bold" w:hAnsi="Angsana New"/>
          <w:b/>
          <w:bCs/>
        </w:rPr>
        <w:t>.</w:t>
      </w:r>
      <w:r w:rsidR="00103663">
        <w:rPr>
          <w:rFonts w:ascii="Angsana New" w:eastAsia="CordiaNew-Bold" w:hAnsi="Angsana New" w:hint="cs"/>
          <w:b/>
          <w:bCs/>
          <w:cs/>
        </w:rPr>
        <w:t>5</w:t>
      </w:r>
      <w:r w:rsidR="00554C05" w:rsidRPr="00DC623C">
        <w:rPr>
          <w:rFonts w:ascii="Angsana New" w:eastAsia="CordiaNew-Bold" w:hAnsi="Angsana New"/>
          <w:b/>
          <w:bCs/>
        </w:rPr>
        <w:t>.2</w:t>
      </w:r>
      <w:r w:rsidR="00554C05" w:rsidRPr="00DC623C">
        <w:rPr>
          <w:rFonts w:ascii="Angsana New" w:eastAsia="CordiaNew-Bold" w:hAnsi="Angsana New"/>
          <w:b/>
          <w:bCs/>
        </w:rPr>
        <w:tab/>
      </w:r>
      <w:r w:rsidR="00554C05" w:rsidRPr="00DC623C">
        <w:rPr>
          <w:rFonts w:ascii="Angsana New" w:eastAsia="CordiaNew-Bold" w:hAnsi="Angsana New"/>
          <w:b/>
          <w:bCs/>
          <w:cs/>
        </w:rPr>
        <w:t>ค่าตอบแทนอื่น</w:t>
      </w:r>
    </w:p>
    <w:p w:rsidR="00DE0377" w:rsidRDefault="00554C05" w:rsidP="005B06FE">
      <w:pPr>
        <w:tabs>
          <w:tab w:val="left" w:pos="720"/>
        </w:tabs>
        <w:autoSpaceDE w:val="0"/>
        <w:autoSpaceDN w:val="0"/>
        <w:adjustRightInd w:val="0"/>
        <w:spacing w:before="120" w:after="120"/>
        <w:jc w:val="both"/>
        <w:rPr>
          <w:rFonts w:ascii="Angsana New" w:eastAsia="CordiaNew-Bold" w:hAnsi="Angsana New"/>
        </w:rPr>
      </w:pPr>
      <w:r w:rsidRPr="00DC623C">
        <w:rPr>
          <w:rFonts w:ascii="Angsana New" w:eastAsia="CordiaNew-Bold" w:hAnsi="Angsana New"/>
        </w:rPr>
        <w:tab/>
      </w:r>
      <w:r w:rsidRPr="00DC623C">
        <w:rPr>
          <w:rFonts w:ascii="Angsana New" w:eastAsia="CordiaNew-Bold" w:hAnsi="Angsana New"/>
          <w:cs/>
        </w:rPr>
        <w:t xml:space="preserve">- ไม่มี </w:t>
      </w:r>
      <w:r w:rsidRPr="00DC623C">
        <w:rPr>
          <w:rFonts w:ascii="Angsana New" w:eastAsia="CordiaNew-Bold" w:hAnsi="Angsana New"/>
        </w:rPr>
        <w:t>-</w:t>
      </w:r>
      <w:r w:rsidRPr="00DC623C">
        <w:rPr>
          <w:rFonts w:ascii="Angsana New" w:eastAsia="CordiaNew-Bold" w:hAnsi="Angsana New"/>
          <w:cs/>
        </w:rPr>
        <w:t xml:space="preserve"> </w:t>
      </w:r>
    </w:p>
    <w:p w:rsidR="00045EAC" w:rsidRPr="00DC623C" w:rsidRDefault="00045EAC" w:rsidP="005B06FE">
      <w:pPr>
        <w:tabs>
          <w:tab w:val="left" w:pos="450"/>
        </w:tabs>
        <w:autoSpaceDE w:val="0"/>
        <w:autoSpaceDN w:val="0"/>
        <w:adjustRightInd w:val="0"/>
        <w:spacing w:before="120" w:after="120"/>
        <w:jc w:val="thaiDistribute"/>
        <w:rPr>
          <w:rFonts w:ascii="Angsana New" w:eastAsia="CordiaNew-Bold" w:hAnsi="Angsana New"/>
          <w:b/>
          <w:bCs/>
          <w:cs/>
        </w:rPr>
      </w:pPr>
      <w:r w:rsidRPr="00DC623C">
        <w:rPr>
          <w:rFonts w:ascii="Angsana New" w:eastAsia="CordiaNew-Bold" w:hAnsi="Angsana New"/>
          <w:b/>
          <w:bCs/>
        </w:rPr>
        <w:t>10.</w:t>
      </w:r>
      <w:r w:rsidR="00103663">
        <w:rPr>
          <w:rFonts w:ascii="Angsana New" w:eastAsia="CordiaNew-Bold" w:hAnsi="Angsana New" w:hint="cs"/>
          <w:b/>
          <w:bCs/>
          <w:cs/>
        </w:rPr>
        <w:t>6</w:t>
      </w:r>
      <w:r w:rsidRPr="00DC623C">
        <w:rPr>
          <w:rFonts w:ascii="Angsana New" w:eastAsia="CordiaNew-Bold" w:hAnsi="Angsana New" w:hint="cs"/>
          <w:b/>
          <w:bCs/>
          <w:cs/>
        </w:rPr>
        <w:tab/>
      </w:r>
      <w:r w:rsidRPr="00DC623C">
        <w:rPr>
          <w:rFonts w:ascii="Angsana New" w:eastAsia="CordiaNew-Bold" w:hAnsi="Angsana New"/>
          <w:b/>
          <w:bCs/>
          <w:cs/>
        </w:rPr>
        <w:tab/>
      </w:r>
      <w:r w:rsidRPr="00DC623C">
        <w:rPr>
          <w:rFonts w:ascii="Angsana New" w:eastAsia="CordiaNew-Bold" w:hAnsi="Angsana New" w:hint="cs"/>
          <w:b/>
          <w:bCs/>
          <w:cs/>
        </w:rPr>
        <w:t>การกำกับการดูแลการดำเนินงานของบริษัทย่อย</w:t>
      </w:r>
    </w:p>
    <w:p w:rsidR="005E7939" w:rsidRDefault="008B785E">
      <w:pPr>
        <w:pStyle w:val="Text"/>
        <w:tabs>
          <w:tab w:val="left" w:pos="360"/>
        </w:tabs>
        <w:spacing w:before="120" w:after="120"/>
        <w:jc w:val="thaiDistribute"/>
        <w:rPr>
          <w:rFonts w:asciiTheme="majorBidi" w:eastAsia="CordiaNew-Bold" w:hAnsiTheme="majorBidi" w:cstheme="majorBidi"/>
          <w:sz w:val="28"/>
          <w:szCs w:val="28"/>
          <w:lang w:bidi="th-TH"/>
        </w:rPr>
      </w:pPr>
      <w:r w:rsidRPr="008B785E">
        <w:rPr>
          <w:rFonts w:asciiTheme="majorBidi" w:eastAsia="CordiaNew-Bold" w:hAnsiTheme="majorBidi" w:cstheme="majorBidi"/>
          <w:sz w:val="28"/>
          <w:szCs w:val="28"/>
          <w:cs/>
          <w:lang w:bidi="th-TH"/>
        </w:rPr>
        <w:tab/>
      </w:r>
      <w:r w:rsidRPr="008B785E">
        <w:rPr>
          <w:rFonts w:asciiTheme="majorBidi" w:eastAsia="CordiaNew-Bold" w:hAnsiTheme="majorBidi" w:cstheme="majorBidi"/>
          <w:sz w:val="28"/>
          <w:szCs w:val="28"/>
          <w:cs/>
          <w:lang w:bidi="th-TH"/>
        </w:rPr>
        <w:tab/>
      </w:r>
      <w:r w:rsidR="00761855">
        <w:rPr>
          <w:rFonts w:asciiTheme="majorBidi" w:eastAsia="CordiaNew-Bold" w:hAnsiTheme="majorBidi" w:cstheme="majorBidi" w:hint="cs"/>
          <w:sz w:val="28"/>
          <w:szCs w:val="28"/>
          <w:cs/>
          <w:lang w:bidi="th-TH"/>
        </w:rPr>
        <w:t xml:space="preserve">เพื่อให้บริษัท น้ำตาลบุรีรัมย์ จำกัด (มหาชน) </w:t>
      </w:r>
      <w:r w:rsidRPr="008B785E">
        <w:rPr>
          <w:rFonts w:asciiTheme="majorBidi" w:hAnsiTheme="majorBidi" w:cstheme="majorBidi"/>
          <w:color w:val="000000"/>
          <w:sz w:val="28"/>
          <w:szCs w:val="28"/>
          <w:cs/>
          <w:lang w:bidi="th-TH"/>
        </w:rPr>
        <w:t>สามารถกำกับดูแลและบริหารจัดการกิจการของบริษัทหลัก</w:t>
      </w:r>
      <w:r w:rsidRPr="008B785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B785E">
        <w:rPr>
          <w:rFonts w:asciiTheme="majorBidi" w:hAnsiTheme="majorBidi" w:cstheme="majorBidi"/>
          <w:color w:val="000000"/>
          <w:sz w:val="28"/>
          <w:szCs w:val="28"/>
          <w:cs/>
          <w:lang w:bidi="th-TH"/>
        </w:rPr>
        <w:t>รวมถึงการติดตามดูแลให้บริษัท</w:t>
      </w:r>
      <w:r w:rsidR="00761855">
        <w:rPr>
          <w:rFonts w:asciiTheme="majorBidi" w:hAnsiTheme="majorBidi" w:cstheme="majorBidi" w:hint="cs"/>
          <w:color w:val="000000"/>
          <w:sz w:val="28"/>
          <w:szCs w:val="28"/>
          <w:cs/>
          <w:lang w:bidi="th-TH"/>
        </w:rPr>
        <w:t>หลัก</w:t>
      </w:r>
      <w:r w:rsidRPr="008B785E">
        <w:rPr>
          <w:rFonts w:asciiTheme="majorBidi" w:hAnsiTheme="majorBidi" w:cstheme="majorBidi"/>
          <w:color w:val="000000"/>
          <w:sz w:val="28"/>
          <w:szCs w:val="28"/>
          <w:cs/>
          <w:lang w:bidi="th-TH"/>
        </w:rPr>
        <w:t>มีการปฏิบัติตามมาตรการและกลไกต่าง</w:t>
      </w:r>
      <w:r w:rsidR="004C59AF">
        <w:rPr>
          <w:rFonts w:asciiTheme="majorBidi" w:hAnsiTheme="majorBidi" w:cstheme="majorBidi" w:hint="cs"/>
          <w:color w:val="000000"/>
          <w:sz w:val="28"/>
          <w:szCs w:val="28"/>
          <w:cs/>
          <w:lang w:bidi="th-TH"/>
        </w:rPr>
        <w:t xml:space="preserve"> </w:t>
      </w:r>
      <w:r w:rsidRPr="008B785E">
        <w:rPr>
          <w:rFonts w:asciiTheme="majorBidi" w:hAnsiTheme="majorBidi" w:cstheme="majorBidi"/>
          <w:color w:val="000000"/>
          <w:sz w:val="28"/>
          <w:szCs w:val="28"/>
          <w:cs/>
          <w:lang w:bidi="th-TH"/>
        </w:rPr>
        <w:t>ๆ ที่กำหนดไว้ได้เสมือนเป็นหน่วยงานของบริษัทเอง และเป็นไปตามนโยบายของ</w:t>
      </w:r>
      <w:r w:rsidR="00C1075D">
        <w:rPr>
          <w:rFonts w:asciiTheme="majorBidi" w:eastAsia="CordiaNew-Bold" w:hAnsiTheme="majorBidi" w:cstheme="majorBidi"/>
          <w:sz w:val="28"/>
          <w:szCs w:val="28"/>
          <w:cs/>
          <w:lang w:bidi="th-TH"/>
        </w:rPr>
        <w:t>บริษัท น้ำตาลบุรีรัมย์ จำกัด (มหาชน) ทั้งนี้</w:t>
      </w:r>
      <w:r w:rsidR="00C1075D">
        <w:rPr>
          <w:rFonts w:asciiTheme="majorBidi" w:hAnsiTheme="majorBidi" w:cstheme="majorBidi"/>
          <w:color w:val="000000"/>
          <w:sz w:val="28"/>
          <w:szCs w:val="28"/>
          <w:cs/>
          <w:lang w:bidi="th-TH"/>
        </w:rPr>
        <w:t xml:space="preserve"> </w:t>
      </w:r>
      <w:r w:rsidRPr="008B785E">
        <w:rPr>
          <w:rFonts w:asciiTheme="majorBidi" w:hAnsiTheme="majorBidi" w:cstheme="majorBidi"/>
          <w:color w:val="000000"/>
          <w:sz w:val="28"/>
          <w:szCs w:val="28"/>
          <w:cs/>
          <w:lang w:bidi="th-TH"/>
        </w:rPr>
        <w:t>เพื่อรักษาผลประโยชน์ในเงินลงทุนของบริษัทในบริษัท</w:t>
      </w:r>
      <w:r w:rsidR="00C1075D">
        <w:rPr>
          <w:rFonts w:asciiTheme="majorBidi" w:hAnsiTheme="majorBidi" w:cstheme="majorBidi"/>
          <w:color w:val="000000"/>
          <w:sz w:val="28"/>
          <w:szCs w:val="28"/>
          <w:cs/>
          <w:lang w:bidi="th-TH"/>
        </w:rPr>
        <w:t>หลัก</w:t>
      </w:r>
      <w:r w:rsidRPr="008B785E">
        <w:rPr>
          <w:rFonts w:asciiTheme="majorBidi" w:hAnsiTheme="majorBidi" w:cstheme="majorBidi"/>
          <w:color w:val="000000"/>
          <w:sz w:val="28"/>
          <w:szCs w:val="28"/>
          <w:cs/>
          <w:lang w:bidi="th-TH"/>
        </w:rPr>
        <w:t>ดังกล่าว</w:t>
      </w:r>
      <w:r w:rsidRPr="008B785E">
        <w:rPr>
          <w:rFonts w:asciiTheme="majorBidi" w:hAnsiTheme="majorBidi" w:cstheme="majorBidi"/>
          <w:color w:val="000000"/>
          <w:sz w:val="28"/>
          <w:szCs w:val="28"/>
          <w:lang w:bidi="th-TH"/>
        </w:rPr>
        <w:t xml:space="preserve"> </w:t>
      </w:r>
      <w:r w:rsidRPr="008B785E">
        <w:rPr>
          <w:rFonts w:asciiTheme="majorBidi" w:hAnsiTheme="majorBidi" w:cstheme="majorBidi"/>
          <w:color w:val="000000"/>
          <w:sz w:val="28"/>
          <w:szCs w:val="28"/>
          <w:cs/>
          <w:lang w:bidi="th-TH"/>
        </w:rPr>
        <w:t>และเกิดประโยชน์ตอบแทนสูงสุดแก่บริษัทในภาพรวม</w:t>
      </w:r>
      <w:r w:rsidR="00C1075D">
        <w:rPr>
          <w:rFonts w:asciiTheme="majorBidi" w:hAnsiTheme="majorBidi" w:cstheme="majorBidi"/>
          <w:b/>
          <w:bCs/>
          <w:color w:val="000000"/>
          <w:sz w:val="28"/>
          <w:szCs w:val="28"/>
          <w:cs/>
          <w:lang w:bidi="th-TH"/>
        </w:rPr>
        <w:t xml:space="preserve"> </w:t>
      </w:r>
      <w:r w:rsidR="00C1075D">
        <w:rPr>
          <w:rFonts w:asciiTheme="majorBidi" w:eastAsia="CordiaNew-Bold" w:hAnsiTheme="majorBidi" w:cstheme="majorBidi"/>
          <w:sz w:val="28"/>
          <w:szCs w:val="28"/>
          <w:cs/>
          <w:lang w:bidi="th-TH"/>
        </w:rPr>
        <w:t>บริษัท น้ำตาลบุรีรัมย์ จำกัด (มหาชน)</w:t>
      </w:r>
      <w:r w:rsidRPr="008B785E">
        <w:rPr>
          <w:rFonts w:asciiTheme="majorBidi" w:eastAsia="CordiaNew-Bold" w:hAnsiTheme="majorBidi" w:cstheme="majorBidi"/>
          <w:sz w:val="28"/>
          <w:szCs w:val="28"/>
          <w:cs/>
          <w:lang w:bidi="th-TH"/>
        </w:rPr>
        <w:t xml:space="preserve"> ได้มีกลไกการกำกับดูแลการดำเนินงานของบริษัทหลัก ดังต่อไปนี้</w:t>
      </w:r>
      <w:r w:rsidR="00C1075D">
        <w:rPr>
          <w:rFonts w:asciiTheme="majorBidi" w:eastAsia="CordiaNew-Bold" w:hAnsiTheme="majorBidi" w:cstheme="majorBidi"/>
          <w:sz w:val="28"/>
          <w:szCs w:val="28"/>
          <w:cs/>
          <w:lang w:bidi="th-TH"/>
        </w:rPr>
        <w:t xml:space="preserve"> </w:t>
      </w:r>
    </w:p>
    <w:p w:rsidR="005E7939" w:rsidRDefault="00C3626F">
      <w:pPr>
        <w:tabs>
          <w:tab w:val="left" w:pos="450"/>
        </w:tabs>
        <w:autoSpaceDE w:val="0"/>
        <w:autoSpaceDN w:val="0"/>
        <w:adjustRightInd w:val="0"/>
        <w:spacing w:before="120" w:after="120"/>
        <w:jc w:val="thaiDistribute"/>
        <w:rPr>
          <w:rFonts w:asciiTheme="majorBidi" w:eastAsia="CordiaNew-Bold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8B785E" w:rsidRPr="008B785E">
        <w:rPr>
          <w:rFonts w:asciiTheme="majorBidi" w:hAnsiTheme="majorBidi" w:cstheme="majorBidi"/>
        </w:rPr>
        <w:t xml:space="preserve">1. </w:t>
      </w:r>
      <w:r w:rsidR="008B785E" w:rsidRPr="008B785E">
        <w:rPr>
          <w:rFonts w:asciiTheme="majorBidi" w:hAnsiTheme="majorBidi" w:cstheme="majorBidi"/>
        </w:rPr>
        <w:tab/>
      </w:r>
      <w:r w:rsidR="008B785E" w:rsidRPr="008B785E">
        <w:rPr>
          <w:rFonts w:asciiTheme="majorBidi" w:hAnsiTheme="majorBidi" w:cstheme="majorBidi"/>
          <w:cs/>
        </w:rPr>
        <w:t>บริษัทจะแต่งตั้งหรือเสนอชื่อบุคคลเป็นกรรมการ</w:t>
      </w:r>
      <w:r w:rsidR="008B785E" w:rsidRPr="008B785E">
        <w:rPr>
          <w:rFonts w:asciiTheme="majorBidi" w:hAnsiTheme="majorBidi" w:cstheme="majorBidi"/>
        </w:rPr>
        <w:t xml:space="preserve"> </w:t>
      </w:r>
      <w:r w:rsidR="008B785E" w:rsidRPr="008B785E">
        <w:rPr>
          <w:rFonts w:asciiTheme="majorBidi" w:hAnsiTheme="majorBidi" w:cstheme="majorBidi"/>
          <w:cs/>
        </w:rPr>
        <w:t>หรือผู้บริหารในบริษัทย่อย</w:t>
      </w:r>
      <w:r w:rsidR="008B785E" w:rsidRPr="008B785E">
        <w:rPr>
          <w:rFonts w:asciiTheme="majorBidi" w:hAnsiTheme="majorBidi" w:cstheme="majorBidi"/>
        </w:rPr>
        <w:t xml:space="preserve"> </w:t>
      </w:r>
      <w:r w:rsidR="008B785E" w:rsidRPr="008B785E">
        <w:rPr>
          <w:rFonts w:asciiTheme="majorBidi" w:hAnsiTheme="majorBidi" w:cstheme="majorBidi"/>
          <w:cs/>
        </w:rPr>
        <w:t>และ/หรือบริษัทร่วมอย่างน้อย</w:t>
      </w:r>
      <w:r w:rsidR="005B06FE">
        <w:rPr>
          <w:rFonts w:asciiTheme="majorBidi" w:hAnsiTheme="majorBidi" w:cstheme="majorBidi"/>
        </w:rPr>
        <w:br/>
      </w:r>
      <w:r w:rsidR="008B785E" w:rsidRPr="008B785E">
        <w:rPr>
          <w:rFonts w:asciiTheme="majorBidi" w:hAnsiTheme="majorBidi" w:cstheme="majorBidi"/>
          <w:cs/>
        </w:rPr>
        <w:t>ตามสัดส่วนการถือหุ้นของบริษัทในบริษัทย่อยและบริษัทร่วม</w:t>
      </w:r>
      <w:r w:rsidR="008B785E" w:rsidRPr="008B785E">
        <w:rPr>
          <w:rFonts w:asciiTheme="majorBidi" w:hAnsiTheme="majorBidi" w:cstheme="majorBidi"/>
        </w:rPr>
        <w:t xml:space="preserve"> </w:t>
      </w:r>
      <w:r w:rsidR="008B785E" w:rsidRPr="008B785E">
        <w:rPr>
          <w:rFonts w:asciiTheme="majorBidi" w:hAnsiTheme="majorBidi" w:cstheme="majorBidi"/>
          <w:cs/>
        </w:rPr>
        <w:t>โดยให้กรรมการและผู้บริหารที่บริษัทเสนอชื่อ</w:t>
      </w:r>
      <w:r w:rsidR="008B785E" w:rsidRPr="008B785E">
        <w:rPr>
          <w:rFonts w:asciiTheme="majorBidi" w:hAnsiTheme="majorBidi" w:cstheme="majorBidi"/>
        </w:rPr>
        <w:t xml:space="preserve"> </w:t>
      </w:r>
      <w:r w:rsidR="008B785E" w:rsidRPr="008B785E">
        <w:rPr>
          <w:rFonts w:asciiTheme="majorBidi" w:hAnsiTheme="majorBidi" w:cstheme="majorBidi"/>
          <w:cs/>
        </w:rPr>
        <w:t>หรือแต่งตั้ง</w:t>
      </w:r>
      <w:r w:rsidR="005B06FE">
        <w:rPr>
          <w:rFonts w:asciiTheme="majorBidi" w:hAnsiTheme="majorBidi" w:cstheme="majorBidi"/>
        </w:rPr>
        <w:br/>
      </w:r>
      <w:r w:rsidR="008B785E" w:rsidRPr="008B785E">
        <w:rPr>
          <w:rFonts w:asciiTheme="majorBidi" w:hAnsiTheme="majorBidi" w:cstheme="majorBidi"/>
          <w:cs/>
        </w:rPr>
        <w:t>มีดุลยพินิจในการพิจารณาออกเสียงในการประชุมคณะกรรมการของบริษัทย่อย</w:t>
      </w:r>
      <w:r w:rsidR="008B785E" w:rsidRPr="008B785E">
        <w:rPr>
          <w:rFonts w:asciiTheme="majorBidi" w:hAnsiTheme="majorBidi" w:cstheme="majorBidi"/>
        </w:rPr>
        <w:t xml:space="preserve"> </w:t>
      </w:r>
      <w:r w:rsidR="008B785E" w:rsidRPr="008B785E">
        <w:rPr>
          <w:rFonts w:asciiTheme="majorBidi" w:hAnsiTheme="majorBidi" w:cstheme="majorBidi"/>
          <w:cs/>
        </w:rPr>
        <w:t>และ/หรือบริษัทร่วมในเรื่องที่เกี่ยวกับการบริหารจัดการทั่วไปและการดำเนินธุรกิจตามปกติของบริษัทย่อย</w:t>
      </w:r>
      <w:r w:rsidR="008B785E" w:rsidRPr="008B785E">
        <w:rPr>
          <w:rFonts w:asciiTheme="majorBidi" w:hAnsiTheme="majorBidi" w:cstheme="majorBidi"/>
        </w:rPr>
        <w:t xml:space="preserve"> </w:t>
      </w:r>
      <w:r w:rsidR="008B785E" w:rsidRPr="008B785E">
        <w:rPr>
          <w:rFonts w:asciiTheme="majorBidi" w:hAnsiTheme="majorBidi" w:cstheme="majorBidi"/>
          <w:cs/>
        </w:rPr>
        <w:t>และ/หรือบริษัทร่วมได้ตามแต่ที่กรรมการและผู้บริหารของบริษัทย่อยและ/หรือบริษัทร่วมจะเห็นสมควรเพื่อประโยชน์สูงสุดของบริษัท</w:t>
      </w:r>
      <w:r w:rsidR="008B785E" w:rsidRPr="008B785E">
        <w:rPr>
          <w:rFonts w:asciiTheme="majorBidi" w:hAnsiTheme="majorBidi" w:cstheme="majorBidi"/>
        </w:rPr>
        <w:t xml:space="preserve"> </w:t>
      </w:r>
      <w:r w:rsidR="008B785E" w:rsidRPr="008B785E">
        <w:rPr>
          <w:rFonts w:asciiTheme="majorBidi" w:hAnsiTheme="majorBidi" w:cstheme="majorBidi"/>
          <w:cs/>
        </w:rPr>
        <w:t>ทั้งนี้</w:t>
      </w:r>
      <w:r w:rsidR="008B785E" w:rsidRPr="008B785E">
        <w:rPr>
          <w:rFonts w:asciiTheme="majorBidi" w:hAnsiTheme="majorBidi" w:cstheme="majorBidi"/>
        </w:rPr>
        <w:t xml:space="preserve"> </w:t>
      </w:r>
      <w:r w:rsidR="008B785E" w:rsidRPr="008B785E">
        <w:rPr>
          <w:rFonts w:asciiTheme="majorBidi" w:hAnsiTheme="majorBidi" w:cstheme="majorBidi"/>
          <w:cs/>
        </w:rPr>
        <w:t>กรรมการหรือผู้บริหารตาม</w:t>
      </w:r>
      <w:r>
        <w:rPr>
          <w:rFonts w:asciiTheme="majorBidi" w:hAnsiTheme="majorBidi" w:cstheme="majorBidi" w:hint="cs"/>
          <w:cs/>
        </w:rPr>
        <w:t>นั้น</w:t>
      </w:r>
      <w:r w:rsidR="008B785E" w:rsidRPr="008B785E">
        <w:rPr>
          <w:rFonts w:asciiTheme="majorBidi" w:hAnsiTheme="majorBidi" w:cstheme="majorBidi"/>
          <w:cs/>
        </w:rPr>
        <w:t xml:space="preserve"> ต้องมีคุณสมบัติ</w:t>
      </w:r>
      <w:r>
        <w:rPr>
          <w:rFonts w:asciiTheme="majorBidi" w:hAnsiTheme="majorBidi" w:cstheme="majorBidi" w:hint="cs"/>
          <w:cs/>
        </w:rPr>
        <w:t xml:space="preserve"> </w:t>
      </w:r>
      <w:r w:rsidR="008B785E" w:rsidRPr="008B785E">
        <w:rPr>
          <w:rFonts w:asciiTheme="majorBidi" w:hAnsiTheme="majorBidi" w:cstheme="majorBidi"/>
          <w:cs/>
        </w:rPr>
        <w:t>บทบาท</w:t>
      </w:r>
      <w:r w:rsidR="008B785E" w:rsidRPr="008B785E">
        <w:rPr>
          <w:rFonts w:asciiTheme="majorBidi" w:hAnsiTheme="majorBidi" w:cstheme="majorBidi"/>
        </w:rPr>
        <w:t xml:space="preserve"> </w:t>
      </w:r>
      <w:r w:rsidR="008B785E" w:rsidRPr="008B785E">
        <w:rPr>
          <w:rFonts w:asciiTheme="majorBidi" w:hAnsiTheme="majorBidi" w:cstheme="majorBidi"/>
          <w:cs/>
        </w:rPr>
        <w:t>หน้าที่</w:t>
      </w:r>
      <w:r w:rsidR="008B785E" w:rsidRPr="008B785E">
        <w:rPr>
          <w:rFonts w:asciiTheme="majorBidi" w:hAnsiTheme="majorBidi" w:cstheme="majorBidi"/>
        </w:rPr>
        <w:t xml:space="preserve"> </w:t>
      </w:r>
      <w:r w:rsidR="008B785E" w:rsidRPr="008B785E">
        <w:rPr>
          <w:rFonts w:asciiTheme="majorBidi" w:hAnsiTheme="majorBidi" w:cstheme="majorBidi"/>
          <w:cs/>
        </w:rPr>
        <w:t>และความรับผิดชอบ</w:t>
      </w:r>
      <w:r w:rsidR="008B785E" w:rsidRPr="008B785E">
        <w:rPr>
          <w:rFonts w:asciiTheme="majorBidi" w:hAnsiTheme="majorBidi" w:cstheme="majorBidi"/>
        </w:rPr>
        <w:t xml:space="preserve"> </w:t>
      </w:r>
      <w:r w:rsidR="008B785E" w:rsidRPr="008B785E">
        <w:rPr>
          <w:rFonts w:asciiTheme="majorBidi" w:hAnsiTheme="majorBidi" w:cstheme="majorBidi"/>
          <w:cs/>
        </w:rPr>
        <w:t>ตลอดจนไม่มีลักษณะขาดความน่าไว้วางใจ</w:t>
      </w:r>
      <w:r w:rsidR="008B785E" w:rsidRPr="008B785E">
        <w:rPr>
          <w:rFonts w:asciiTheme="majorBidi" w:hAnsiTheme="majorBidi" w:cstheme="majorBidi"/>
        </w:rPr>
        <w:t xml:space="preserve"> </w:t>
      </w:r>
      <w:r w:rsidR="008B785E" w:rsidRPr="008B785E">
        <w:rPr>
          <w:rFonts w:asciiTheme="majorBidi" w:hAnsiTheme="majorBidi" w:cstheme="majorBidi"/>
          <w:cs/>
        </w:rPr>
        <w:t>ตามประกาศคณะกรรมการกำกับหลักทรัพย์และตลาดหลักทรัพย์ว่าด้วยการกำหนดลักษณะขาดความน่าไว้วางใจของกรรมการและผู้บริหารของบริษัท</w:t>
      </w:r>
    </w:p>
    <w:p w:rsidR="005E7939" w:rsidRDefault="00C3626F" w:rsidP="00233196">
      <w:pPr>
        <w:tabs>
          <w:tab w:val="left" w:pos="426"/>
        </w:tabs>
        <w:spacing w:before="120" w:after="120"/>
        <w:jc w:val="thaiDistribute"/>
        <w:rPr>
          <w:rFonts w:asciiTheme="majorBidi" w:hAnsiTheme="majorBidi" w:cstheme="majorBidi"/>
          <w:cs/>
        </w:rPr>
      </w:pPr>
      <w:r>
        <w:rPr>
          <w:rFonts w:asciiTheme="majorBidi" w:eastAsia="CordiaNew-Bold" w:hAnsiTheme="majorBidi" w:cstheme="majorBidi"/>
        </w:rPr>
        <w:tab/>
      </w:r>
      <w:r w:rsidR="008B785E" w:rsidRPr="008B785E">
        <w:rPr>
          <w:rFonts w:asciiTheme="majorBidi" w:eastAsia="CordiaNew-Bold" w:hAnsiTheme="majorBidi" w:cstheme="majorBidi"/>
        </w:rPr>
        <w:t>2.</w:t>
      </w:r>
      <w:r w:rsidR="008B785E" w:rsidRPr="008B785E">
        <w:rPr>
          <w:rFonts w:asciiTheme="majorBidi" w:eastAsia="CordiaNew-Bold" w:hAnsiTheme="majorBidi" w:cstheme="majorBidi"/>
        </w:rPr>
        <w:tab/>
      </w:r>
      <w:r w:rsidR="008B785E" w:rsidRPr="008B785E">
        <w:rPr>
          <w:rFonts w:asciiTheme="majorBidi" w:hAnsiTheme="majorBidi" w:cstheme="majorBidi"/>
          <w:cs/>
        </w:rPr>
        <w:t>ในกรณีดังต่อไปนี้</w:t>
      </w:r>
      <w:r w:rsidR="005B06FE">
        <w:rPr>
          <w:rFonts w:asciiTheme="majorBidi" w:hAnsiTheme="majorBidi" w:cstheme="majorBidi"/>
        </w:rPr>
        <w:t xml:space="preserve"> </w:t>
      </w:r>
      <w:r w:rsidR="008B785E" w:rsidRPr="008B785E">
        <w:rPr>
          <w:rFonts w:asciiTheme="majorBidi" w:hAnsiTheme="majorBidi" w:cstheme="majorBidi"/>
          <w:cs/>
        </w:rPr>
        <w:t>ต้องได้รับการอนุมัติจากที่ประชุมคณะกรรมการของบริษัทใหญ่ หรือที่ประชุมผู้ถือหุ้นของบริษัทใหญ่ (แล้วแต่กรณี) ก่อนที่จะได้รับการอนุมัติจากที่ประชุมคณะกรรมการของบริษัท หรือที่ประชุมผู้ถือหุ้นของบริษัท (แล้วแต่กรณี)</w:t>
      </w:r>
    </w:p>
    <w:p w:rsidR="005E7939" w:rsidRDefault="008B785E" w:rsidP="00233196">
      <w:pPr>
        <w:tabs>
          <w:tab w:val="left" w:pos="1080"/>
        </w:tabs>
        <w:spacing w:before="120" w:after="120"/>
        <w:ind w:firstLine="72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(1)</w:t>
      </w:r>
      <w:r w:rsidRPr="008B785E">
        <w:rPr>
          <w:rFonts w:asciiTheme="majorBidi" w:hAnsiTheme="majorBidi" w:cstheme="majorBidi"/>
          <w:cs/>
        </w:rPr>
        <w:tab/>
        <w:t>กรณีที่ต้องขออนุมัติจากที่ประชุมคณะกรรมการของบริษัทใหญ่ หรือที่ประชุมผู้ถือหุ้นของบริษัทใหญ่ (แล้วแต่กรณี) ก่อนที่บริษัทจะเข้าทำรายการ</w:t>
      </w:r>
    </w:p>
    <w:p w:rsidR="005E7939" w:rsidRDefault="008B785E" w:rsidP="00233196">
      <w:pPr>
        <w:tabs>
          <w:tab w:val="left" w:pos="1440"/>
        </w:tabs>
        <w:spacing w:before="120" w:after="120"/>
        <w:ind w:firstLine="108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(ก)</w:t>
      </w:r>
      <w:r w:rsidRPr="008B785E">
        <w:rPr>
          <w:rFonts w:asciiTheme="majorBidi" w:hAnsiTheme="majorBidi" w:cstheme="majorBidi"/>
          <w:cs/>
        </w:rPr>
        <w:tab/>
        <w:t>การจ่ายเงินปันผลประจำปี และเงินปันผลระหว่างกาล (หากมี) ของบริษัท</w:t>
      </w:r>
      <w:r w:rsidRPr="008B785E">
        <w:rPr>
          <w:rFonts w:asciiTheme="majorBidi" w:hAnsiTheme="majorBidi" w:cstheme="majorBidi"/>
          <w:cs/>
        </w:rPr>
        <w:tab/>
      </w:r>
    </w:p>
    <w:p w:rsidR="005E7939" w:rsidRDefault="008B785E" w:rsidP="00233196">
      <w:pPr>
        <w:tabs>
          <w:tab w:val="left" w:pos="1440"/>
        </w:tabs>
        <w:spacing w:before="120" w:after="120"/>
        <w:ind w:firstLine="108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(ข)</w:t>
      </w:r>
      <w:r w:rsidRPr="008B785E">
        <w:rPr>
          <w:rFonts w:asciiTheme="majorBidi" w:hAnsiTheme="majorBidi" w:cstheme="majorBidi"/>
          <w:cs/>
        </w:rPr>
        <w:tab/>
        <w:t>การแก้ไขข้อบังคับของบริษัท</w:t>
      </w:r>
    </w:p>
    <w:p w:rsidR="005E7939" w:rsidRDefault="008B785E" w:rsidP="00233196">
      <w:pPr>
        <w:tabs>
          <w:tab w:val="left" w:pos="1440"/>
        </w:tabs>
        <w:spacing w:before="120" w:after="120"/>
        <w:ind w:firstLine="108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(ค)</w:t>
      </w:r>
      <w:r w:rsidRPr="008B785E">
        <w:rPr>
          <w:rFonts w:asciiTheme="majorBidi" w:hAnsiTheme="majorBidi" w:cstheme="majorBidi"/>
          <w:cs/>
        </w:rPr>
        <w:tab/>
        <w:t>การอนุมัติงบประมาณประจำปีของบริษัท</w:t>
      </w:r>
    </w:p>
    <w:p w:rsidR="005E7939" w:rsidRDefault="008B785E" w:rsidP="00233196">
      <w:pPr>
        <w:spacing w:before="120" w:after="120"/>
        <w:ind w:firstLine="108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รายการตั้งแต่ข้อ (ง) ถึงข้อ (ฏ) นี้เป็นรายการที่ถือว่ามีสาระสำคัญ และหากบริษัทเข้าทำรายการจะมีผลกระทบอย่างมีนัยสำคัญต่อฐานะการเงินและผลการดำเนินงานของบริษัท โดยนำหลักเกณฑ์ที่กำหนดไว้ตามประกาศ</w:t>
      </w:r>
      <w:r w:rsidR="00DD56AB">
        <w:rPr>
          <w:rFonts w:asciiTheme="majorBidi" w:hAnsiTheme="majorBidi" w:cstheme="majorBidi"/>
        </w:rPr>
        <w:br/>
      </w:r>
      <w:r w:rsidRPr="008B785E">
        <w:rPr>
          <w:rFonts w:asciiTheme="majorBidi" w:hAnsiTheme="majorBidi" w:cstheme="majorBidi"/>
          <w:cs/>
        </w:rPr>
        <w:t>ที่เกี่ยวข้องของคณะกรรมการกำกับตลาดทุน และประกาศคณะกรรมการตลาดหลักทรัพย์แห่งประเทศไทย เรื่อง การได้มาหรือจำหน่ายไปซึ่งทรัพย์สิน และ/หรือ การทำรายการที่เกี่ยวโยงกัน (แล้วแต่กรณี) มาใช้บังคับโดยอนุโลม ทั้งนี้ ต้องเป็นกรณีที่เมื่อคำนวณขนาดของรายการที่บริษัทเข้าทำรายการเปรียบเทียบกับขนาดของบริษัทใหญ่ตามหลักเกณฑ์ดังกล่าวแล้ว อยู่ในเกณฑ์ที่ต้องได้รับการพิจารณาอนุมัติจากที่ประชุมคณะกรรมการของบริษัทใหญ่ด้วย ซึ่งรายการดังต่อไปนี้คือ</w:t>
      </w:r>
    </w:p>
    <w:p w:rsidR="005E7939" w:rsidRDefault="008B785E" w:rsidP="00233196">
      <w:pPr>
        <w:tabs>
          <w:tab w:val="left" w:pos="1440"/>
        </w:tabs>
        <w:spacing w:before="120" w:after="120"/>
        <w:ind w:firstLine="108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(ง)</w:t>
      </w:r>
      <w:r w:rsidRPr="008B785E">
        <w:rPr>
          <w:rFonts w:asciiTheme="majorBidi" w:hAnsiTheme="majorBidi" w:cstheme="majorBidi"/>
          <w:cs/>
        </w:rPr>
        <w:tab/>
        <w:t xml:space="preserve">กรณีที่บริษัทตกลงเข้าทำรายการที่เกี่ยวโยงกัน หรือรายการที่เกี่ยวกับการได้มาหรือจำหน่ายไปซึ่งทรัพย์สินของบริษัท </w:t>
      </w:r>
    </w:p>
    <w:p w:rsidR="005E7939" w:rsidRDefault="008B785E" w:rsidP="00233196">
      <w:pPr>
        <w:tabs>
          <w:tab w:val="left" w:pos="1440"/>
        </w:tabs>
        <w:spacing w:before="120" w:after="120"/>
        <w:ind w:firstLine="108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(จ)</w:t>
      </w:r>
      <w:r w:rsidRPr="008B785E">
        <w:rPr>
          <w:rFonts w:asciiTheme="majorBidi" w:hAnsiTheme="majorBidi" w:cstheme="majorBidi"/>
          <w:cs/>
        </w:rPr>
        <w:tab/>
        <w:t>การโอนหรือสละสิทธิประโยชน์ รวมตลอดถึงการสละสิทธิเรียกร้องที่มีต่อ            ผู้ที่ก่อความเสียหายแก่บริษัท</w:t>
      </w:r>
    </w:p>
    <w:p w:rsidR="005E7939" w:rsidRDefault="008B785E" w:rsidP="00233196">
      <w:pPr>
        <w:tabs>
          <w:tab w:val="left" w:pos="1440"/>
        </w:tabs>
        <w:spacing w:before="120" w:after="120"/>
        <w:ind w:firstLine="108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lastRenderedPageBreak/>
        <w:t>(ฉ)</w:t>
      </w:r>
      <w:r w:rsidRPr="008B785E">
        <w:rPr>
          <w:rFonts w:asciiTheme="majorBidi" w:hAnsiTheme="majorBidi" w:cstheme="majorBidi"/>
          <w:cs/>
        </w:rPr>
        <w:tab/>
        <w:t>การขายหรือโอนกิจการของบริษัททั้งหมดหรือบางส่วนที่สำคัญให้แก่บุคคลอื่น</w:t>
      </w:r>
    </w:p>
    <w:p w:rsidR="005E7939" w:rsidRDefault="008B785E" w:rsidP="00233196">
      <w:pPr>
        <w:tabs>
          <w:tab w:val="left" w:pos="1440"/>
        </w:tabs>
        <w:spacing w:before="120" w:after="120"/>
        <w:ind w:firstLine="108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(ช)</w:t>
      </w:r>
      <w:r w:rsidRPr="008B785E">
        <w:rPr>
          <w:rFonts w:asciiTheme="majorBidi" w:hAnsiTheme="majorBidi" w:cstheme="majorBidi"/>
          <w:cs/>
        </w:rPr>
        <w:tab/>
        <w:t>การซื้อหรือการรับโอนกิจการของบริษัทอื่นมาเป็นของบริษัท</w:t>
      </w:r>
    </w:p>
    <w:p w:rsidR="005E7939" w:rsidRDefault="008B785E" w:rsidP="00233196">
      <w:pPr>
        <w:tabs>
          <w:tab w:val="left" w:pos="1440"/>
        </w:tabs>
        <w:spacing w:before="120" w:after="120"/>
        <w:ind w:firstLine="108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(ซ)</w:t>
      </w:r>
      <w:r w:rsidRPr="008B785E">
        <w:rPr>
          <w:rFonts w:asciiTheme="majorBidi" w:hAnsiTheme="majorBidi" w:cstheme="majorBidi"/>
          <w:cs/>
        </w:rPr>
        <w:tab/>
        <w:t xml:space="preserve">การเข้าทำ แก้ไข หรือเลิกสัญญาเกี่ยวกับการให้เช่ากิจการของบริษัททั้งหมด  หรือบางส่วนที่สำคัญ </w:t>
      </w:r>
      <w:r w:rsidR="00DD56AB">
        <w:rPr>
          <w:rFonts w:asciiTheme="majorBidi" w:hAnsiTheme="majorBidi" w:cstheme="majorBidi"/>
        </w:rPr>
        <w:br/>
      </w:r>
      <w:r w:rsidRPr="008B785E">
        <w:rPr>
          <w:rFonts w:asciiTheme="majorBidi" w:hAnsiTheme="majorBidi" w:cstheme="majorBidi"/>
          <w:cs/>
        </w:rPr>
        <w:t>การมอบหมายให้บุคคลอื่นเข้าจัดการธุรกิจของบริษัท หรือการรวมกิจการกับบุคคลอื่น</w:t>
      </w:r>
    </w:p>
    <w:p w:rsidR="005E7939" w:rsidRDefault="008B785E" w:rsidP="00233196">
      <w:pPr>
        <w:tabs>
          <w:tab w:val="left" w:pos="1440"/>
        </w:tabs>
        <w:spacing w:before="120" w:after="120"/>
        <w:ind w:firstLine="108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(ฌ)</w:t>
      </w:r>
      <w:r w:rsidRPr="008B785E">
        <w:rPr>
          <w:rFonts w:asciiTheme="majorBidi" w:hAnsiTheme="majorBidi" w:cstheme="majorBidi"/>
          <w:cs/>
        </w:rPr>
        <w:tab/>
        <w:t>การให้เช่าหรือการให้เช่าซื้อกิจการหรือทรัพย์สินของบริษัททั้งหมดหรือส่วนที่มีสาระสำคัญ</w:t>
      </w:r>
    </w:p>
    <w:p w:rsidR="005E7939" w:rsidRDefault="008B785E" w:rsidP="00233196">
      <w:pPr>
        <w:tabs>
          <w:tab w:val="left" w:pos="1440"/>
        </w:tabs>
        <w:spacing w:before="120" w:after="120"/>
        <w:ind w:firstLine="108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(ญ)</w:t>
      </w:r>
      <w:r w:rsidRPr="008B785E">
        <w:rPr>
          <w:rFonts w:asciiTheme="majorBidi" w:hAnsiTheme="majorBidi" w:cstheme="majorBidi"/>
          <w:cs/>
        </w:rPr>
        <w:tab/>
        <w:t>การกู้ยืมเงิน การให้กู้ยืมเงิน การให้สินเชื่อ การค้ำประกัน การทำนิติกรรมผูกพันบริษัทให้ต้องรับภาระทางการเงินเพิ่มขึ้น หรือการให้ความช่วยเหลือด้านการเงินในลักษณะอื่นใดแก่บุคคลอื่น     และมิใช่ธุรกิจปกติของบริษัท</w:t>
      </w:r>
    </w:p>
    <w:p w:rsidR="005E7939" w:rsidRDefault="008B785E" w:rsidP="00233196">
      <w:pPr>
        <w:tabs>
          <w:tab w:val="left" w:pos="1440"/>
        </w:tabs>
        <w:spacing w:before="120" w:after="120"/>
        <w:ind w:firstLine="108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(ฎ)</w:t>
      </w:r>
      <w:r w:rsidRPr="008B785E">
        <w:rPr>
          <w:rFonts w:asciiTheme="majorBidi" w:hAnsiTheme="majorBidi" w:cstheme="majorBidi"/>
          <w:cs/>
        </w:rPr>
        <w:tab/>
        <w:t xml:space="preserve">การเลิกกิจการของบริษัท </w:t>
      </w:r>
    </w:p>
    <w:p w:rsidR="005E7939" w:rsidRDefault="008B785E" w:rsidP="00233196">
      <w:pPr>
        <w:tabs>
          <w:tab w:val="left" w:pos="1440"/>
        </w:tabs>
        <w:spacing w:before="120" w:after="120"/>
        <w:ind w:firstLine="108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(ฏ)</w:t>
      </w:r>
      <w:r w:rsidRPr="008B785E">
        <w:rPr>
          <w:rFonts w:asciiTheme="majorBidi" w:hAnsiTheme="majorBidi" w:cstheme="majorBidi"/>
          <w:cs/>
        </w:rPr>
        <w:tab/>
        <w:t>รายการอื่นใดที่ไม่ใช่รายการธุรกิจปกติของบริษัท และเป็นรายการที่จะมีผลกระทบต่อบริษัทอย่าง</w:t>
      </w:r>
      <w:r w:rsidR="00DD56AB">
        <w:rPr>
          <w:rFonts w:asciiTheme="majorBidi" w:hAnsiTheme="majorBidi" w:cstheme="majorBidi"/>
        </w:rPr>
        <w:br/>
      </w:r>
      <w:r w:rsidRPr="008B785E">
        <w:rPr>
          <w:rFonts w:asciiTheme="majorBidi" w:hAnsiTheme="majorBidi" w:cstheme="majorBidi"/>
          <w:cs/>
        </w:rPr>
        <w:t xml:space="preserve">มีนัยสำคัญ </w:t>
      </w:r>
    </w:p>
    <w:p w:rsidR="005E7939" w:rsidRDefault="008B785E" w:rsidP="00233196">
      <w:pPr>
        <w:tabs>
          <w:tab w:val="left" w:pos="1080"/>
        </w:tabs>
        <w:spacing w:before="120" w:after="120"/>
        <w:ind w:firstLine="72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(2)</w:t>
      </w:r>
      <w:r w:rsidRPr="008B785E">
        <w:rPr>
          <w:rFonts w:asciiTheme="majorBidi" w:hAnsiTheme="majorBidi" w:cstheme="majorBidi"/>
          <w:cs/>
        </w:rPr>
        <w:tab/>
        <w:t>เรื่องที่ต้องได้รับการอนุมัติจากที่ประชุมผู้ถือหุ้นของบริษัทใหญ่ ก่อนบริษัทเข้าทำรายการ</w:t>
      </w:r>
      <w:r w:rsidR="008317B0">
        <w:rPr>
          <w:rFonts w:asciiTheme="majorBidi" w:hAnsiTheme="majorBidi" w:cstheme="majorBidi" w:hint="cs"/>
          <w:cs/>
        </w:rPr>
        <w:t xml:space="preserve"> ทั้งนี้ให้</w:t>
      </w:r>
      <w:r w:rsidR="008317B0" w:rsidRPr="005448AC">
        <w:rPr>
          <w:rFonts w:asciiTheme="majorBidi" w:hAnsiTheme="majorBidi" w:cstheme="majorBidi"/>
          <w:cs/>
        </w:rPr>
        <w:t xml:space="preserve">นำหลักเกณฑ์ที่กำหนดไว้ตามประกาศที่เกี่ยวข้องของคณะกรรมการกำกับตลาดทุนและประกาศคณะกรรมการตลาดหลักทรัพย์แห่งประเทศไทยมาใช้บังคับโดยอนุโลม </w:t>
      </w:r>
      <w:r w:rsidR="008317B0">
        <w:rPr>
          <w:rFonts w:asciiTheme="majorBidi" w:hAnsiTheme="majorBidi" w:cstheme="majorBidi" w:hint="cs"/>
          <w:cs/>
        </w:rPr>
        <w:t>ซึ่ง</w:t>
      </w:r>
      <w:r w:rsidR="008317B0" w:rsidRPr="005448AC">
        <w:rPr>
          <w:rFonts w:asciiTheme="majorBidi" w:hAnsiTheme="majorBidi" w:cstheme="majorBidi"/>
          <w:cs/>
        </w:rPr>
        <w:t>ต้องเป็นกรณีที่เมื่อคำนวณขนาดของรายการที่บริษัทเข้าทำรายการเปรียบเทียบกับขนาดของบริษัทใหญ่ตามหลักเกณฑ์ดังกล่าวแล้ว อยู่ในเกณฑ์ที่ต้องได้รับการพิจารณาอนุมัติจากที่ประชุม</w:t>
      </w:r>
      <w:r w:rsidR="007054B6">
        <w:rPr>
          <w:rFonts w:asciiTheme="majorBidi" w:hAnsiTheme="majorBidi" w:cstheme="majorBidi"/>
        </w:rPr>
        <w:br/>
      </w:r>
      <w:r w:rsidR="008317B0" w:rsidRPr="005448AC">
        <w:rPr>
          <w:rFonts w:asciiTheme="majorBidi" w:hAnsiTheme="majorBidi" w:cstheme="majorBidi"/>
          <w:cs/>
        </w:rPr>
        <w:t>ผู้ถือหุ้นของบริษัทใหญ่ด้วย</w:t>
      </w:r>
    </w:p>
    <w:p w:rsidR="005E7939" w:rsidRDefault="008B785E" w:rsidP="00233196">
      <w:pPr>
        <w:tabs>
          <w:tab w:val="left" w:pos="1440"/>
        </w:tabs>
        <w:spacing w:before="120" w:after="120"/>
        <w:ind w:firstLine="108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(ก)</w:t>
      </w:r>
      <w:r w:rsidRPr="008B785E">
        <w:rPr>
          <w:rFonts w:asciiTheme="majorBidi" w:hAnsiTheme="majorBidi" w:cstheme="majorBidi"/>
          <w:cs/>
        </w:rPr>
        <w:tab/>
        <w:t>กรณีที่บริษัทตกลงเข้าทำรายการที่เกี่ยวโยงกัน หรือรายการที่เกี่ยวกับการได้มาหรือจำหน่ายไป</w:t>
      </w:r>
      <w:r w:rsidR="007054B6">
        <w:rPr>
          <w:rFonts w:asciiTheme="majorBidi" w:hAnsiTheme="majorBidi" w:cstheme="majorBidi"/>
        </w:rPr>
        <w:br/>
      </w:r>
      <w:r w:rsidRPr="008B785E">
        <w:rPr>
          <w:rFonts w:asciiTheme="majorBidi" w:hAnsiTheme="majorBidi" w:cstheme="majorBidi"/>
          <w:cs/>
        </w:rPr>
        <w:t>ซึ่งทรัพย์สินของบริษัท</w:t>
      </w:r>
      <w:r w:rsidR="008317B0">
        <w:rPr>
          <w:rFonts w:asciiTheme="majorBidi" w:hAnsiTheme="majorBidi" w:cstheme="majorBidi" w:hint="cs"/>
          <w:cs/>
        </w:rPr>
        <w:t>หลัก</w:t>
      </w:r>
      <w:r w:rsidRPr="008B785E">
        <w:rPr>
          <w:rFonts w:asciiTheme="majorBidi" w:hAnsiTheme="majorBidi" w:cstheme="majorBidi"/>
          <w:cs/>
        </w:rPr>
        <w:t xml:space="preserve"> </w:t>
      </w:r>
    </w:p>
    <w:p w:rsidR="005E7939" w:rsidRDefault="008B785E" w:rsidP="00233196">
      <w:pPr>
        <w:tabs>
          <w:tab w:val="left" w:pos="1440"/>
        </w:tabs>
        <w:spacing w:before="120" w:after="120"/>
        <w:ind w:firstLine="108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(ข)</w:t>
      </w:r>
      <w:r w:rsidRPr="008B785E">
        <w:rPr>
          <w:rFonts w:asciiTheme="majorBidi" w:hAnsiTheme="majorBidi" w:cstheme="majorBidi"/>
          <w:cs/>
        </w:rPr>
        <w:tab/>
        <w:t>การเพิ่มทุนโดยการออกหุ้นเพิ่มทุนและการจัดสรรหุ้นของบริษัท</w:t>
      </w:r>
      <w:r w:rsidR="008317B0">
        <w:rPr>
          <w:rFonts w:asciiTheme="majorBidi" w:hAnsiTheme="majorBidi" w:cstheme="majorBidi" w:hint="cs"/>
          <w:cs/>
        </w:rPr>
        <w:t>หลัก</w:t>
      </w:r>
      <w:r w:rsidRPr="008B785E">
        <w:rPr>
          <w:rFonts w:asciiTheme="majorBidi" w:hAnsiTheme="majorBidi" w:cstheme="majorBidi"/>
          <w:cs/>
        </w:rPr>
        <w:t xml:space="preserve"> รวมทั้งการลดทุนจดทะเบียนของบริษัท</w:t>
      </w:r>
      <w:r w:rsidR="008317B0">
        <w:rPr>
          <w:rFonts w:asciiTheme="majorBidi" w:hAnsiTheme="majorBidi" w:cstheme="majorBidi" w:hint="cs"/>
          <w:cs/>
        </w:rPr>
        <w:t>หลัก</w:t>
      </w:r>
      <w:r w:rsidRPr="008B785E">
        <w:rPr>
          <w:rFonts w:asciiTheme="majorBidi" w:hAnsiTheme="majorBidi" w:cstheme="majorBidi"/>
          <w:cs/>
        </w:rPr>
        <w:t>ซึ่งไม่เป็นไปตามสัดส่วนการถือหุ้นเดิมของผู้ถือหุ้นอันจะเป็นผลให้สัดส่วนการใช้สิทธิออกเสียงลงคะแนนของบริษัทใหญ่ ทั้งทางตรงและ/หรือทางอ้อมในที่ประชุม</w:t>
      </w:r>
      <w:r w:rsidR="00C1075D">
        <w:rPr>
          <w:rFonts w:asciiTheme="majorBidi" w:hAnsiTheme="majorBidi" w:cstheme="majorBidi"/>
          <w:cs/>
        </w:rPr>
        <w:t>ในที่ประ</w:t>
      </w:r>
      <w:r w:rsidR="003551AA">
        <w:rPr>
          <w:rFonts w:asciiTheme="majorBidi" w:hAnsiTheme="majorBidi" w:cstheme="majorBidi" w:hint="cs"/>
          <w:cs/>
        </w:rPr>
        <w:t>ชุ</w:t>
      </w:r>
      <w:r w:rsidRPr="008B785E">
        <w:rPr>
          <w:rFonts w:asciiTheme="majorBidi" w:hAnsiTheme="majorBidi" w:cstheme="majorBidi"/>
          <w:cs/>
        </w:rPr>
        <w:t>มผู้ถือหุ้นของบริษัทไม่ว่าในทอดใด</w:t>
      </w:r>
      <w:r w:rsidR="004C59AF">
        <w:rPr>
          <w:rFonts w:asciiTheme="majorBidi" w:hAnsiTheme="majorBidi" w:cstheme="majorBidi" w:hint="cs"/>
          <w:cs/>
        </w:rPr>
        <w:t xml:space="preserve"> </w:t>
      </w:r>
      <w:r w:rsidRPr="008B785E">
        <w:rPr>
          <w:rFonts w:asciiTheme="majorBidi" w:hAnsiTheme="majorBidi" w:cstheme="majorBidi"/>
          <w:cs/>
        </w:rPr>
        <w:t xml:space="preserve">ๆ ลดลงเกินกว่าร้อยละ 10 ของจำนวนเสียงทั้งหมดของบริษัท หรือเป็นผลให้สัดส่วนการใช้สิทธิออกเสียงลงคะแนนของบริษัทใหญ่ </w:t>
      </w:r>
      <w:r w:rsidR="004C59AF">
        <w:rPr>
          <w:rFonts w:asciiTheme="majorBidi" w:hAnsiTheme="majorBidi" w:cstheme="majorBidi" w:hint="cs"/>
          <w:cs/>
        </w:rPr>
        <w:br/>
      </w:r>
      <w:r w:rsidRPr="008B785E">
        <w:rPr>
          <w:rFonts w:asciiTheme="majorBidi" w:hAnsiTheme="majorBidi" w:cstheme="majorBidi"/>
          <w:cs/>
        </w:rPr>
        <w:t>ทั้งทางตรงและ/หรือทางอ้อมในที่ประชุมผู้ถือหุ้นของบริษัท</w:t>
      </w:r>
      <w:r w:rsidR="008317B0">
        <w:rPr>
          <w:rFonts w:asciiTheme="majorBidi" w:hAnsiTheme="majorBidi" w:cstheme="majorBidi" w:hint="cs"/>
          <w:cs/>
        </w:rPr>
        <w:t>หลัก</w:t>
      </w:r>
      <w:r w:rsidRPr="008B785E">
        <w:rPr>
          <w:rFonts w:asciiTheme="majorBidi" w:hAnsiTheme="majorBidi" w:cstheme="majorBidi"/>
          <w:cs/>
        </w:rPr>
        <w:t>ไม่ว่าในทอดใด</w:t>
      </w:r>
      <w:r w:rsidR="004C59AF">
        <w:rPr>
          <w:rFonts w:asciiTheme="majorBidi" w:hAnsiTheme="majorBidi" w:cstheme="majorBidi" w:hint="cs"/>
          <w:cs/>
        </w:rPr>
        <w:t xml:space="preserve"> </w:t>
      </w:r>
      <w:r w:rsidRPr="008B785E">
        <w:rPr>
          <w:rFonts w:asciiTheme="majorBidi" w:hAnsiTheme="majorBidi" w:cstheme="majorBidi"/>
          <w:cs/>
        </w:rPr>
        <w:t>ๆ ลดลงเหลือน้อยกว่าร้อยละ 50 ของจำนวนเสียงทั้งหมดของบริษัท</w:t>
      </w:r>
      <w:r w:rsidR="008317B0">
        <w:rPr>
          <w:rFonts w:asciiTheme="majorBidi" w:hAnsiTheme="majorBidi" w:cstheme="majorBidi" w:hint="cs"/>
          <w:cs/>
        </w:rPr>
        <w:t>หลัก</w:t>
      </w:r>
    </w:p>
    <w:p w:rsidR="005E7939" w:rsidRDefault="008B785E" w:rsidP="00233196">
      <w:pPr>
        <w:tabs>
          <w:tab w:val="left" w:pos="1440"/>
        </w:tabs>
        <w:spacing w:before="120" w:after="120"/>
        <w:ind w:firstLine="108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(ค)</w:t>
      </w:r>
      <w:r w:rsidRPr="008B785E">
        <w:rPr>
          <w:rFonts w:asciiTheme="majorBidi" w:hAnsiTheme="majorBidi" w:cstheme="majorBidi"/>
          <w:cs/>
        </w:rPr>
        <w:tab/>
        <w:t>การดำเนินการอื่นใดอันจะเป็นผลให้สัดส่วนการใช้สิทธิออกเสียงลงคะแนนของบริษัทใหญ่ ทั้งทางตรงและ/หรือทางอ้อมในที่ประชุมผู้ถือหุ้นของบริษัท</w:t>
      </w:r>
      <w:r w:rsidR="008317B0">
        <w:rPr>
          <w:rFonts w:asciiTheme="majorBidi" w:hAnsiTheme="majorBidi" w:cstheme="majorBidi" w:hint="cs"/>
          <w:cs/>
        </w:rPr>
        <w:t>หลัก</w:t>
      </w:r>
      <w:r w:rsidRPr="008B785E">
        <w:rPr>
          <w:rFonts w:asciiTheme="majorBidi" w:hAnsiTheme="majorBidi" w:cstheme="majorBidi"/>
          <w:cs/>
        </w:rPr>
        <w:t>ไม่ว่าในทอดใด</w:t>
      </w:r>
      <w:r w:rsidR="004C59AF">
        <w:rPr>
          <w:rFonts w:asciiTheme="majorBidi" w:hAnsiTheme="majorBidi" w:cstheme="majorBidi" w:hint="cs"/>
          <w:cs/>
        </w:rPr>
        <w:t xml:space="preserve"> </w:t>
      </w:r>
      <w:r w:rsidRPr="008B785E">
        <w:rPr>
          <w:rFonts w:asciiTheme="majorBidi" w:hAnsiTheme="majorBidi" w:cstheme="majorBidi"/>
          <w:cs/>
        </w:rPr>
        <w:t>ๆ ลดลงเกินกว่าร้อยละ 10 ของจำนวนเสียงทั้งหมดของบริษัท</w:t>
      </w:r>
      <w:r w:rsidR="008317B0">
        <w:rPr>
          <w:rFonts w:asciiTheme="majorBidi" w:hAnsiTheme="majorBidi" w:cstheme="majorBidi" w:hint="cs"/>
          <w:cs/>
        </w:rPr>
        <w:t>หลัก</w:t>
      </w:r>
      <w:r w:rsidRPr="008B785E">
        <w:rPr>
          <w:rFonts w:asciiTheme="majorBidi" w:hAnsiTheme="majorBidi" w:cstheme="majorBidi"/>
          <w:cs/>
        </w:rPr>
        <w:t xml:space="preserve"> หรือเป็นผลให้สัดส่วนการใช้สิทธิออกเสียงลงคะแนนของบริษัทใหญ่ ทั้งทางตรงและ/หรือทางอ้อมในที่ประชุมผู้ถือหุ้นของบริษัทไม่ว่าในทอดใด</w:t>
      </w:r>
      <w:r w:rsidR="004C59AF">
        <w:rPr>
          <w:rFonts w:asciiTheme="majorBidi" w:hAnsiTheme="majorBidi" w:cstheme="majorBidi" w:hint="cs"/>
          <w:cs/>
        </w:rPr>
        <w:t xml:space="preserve"> </w:t>
      </w:r>
      <w:r w:rsidRPr="008B785E">
        <w:rPr>
          <w:rFonts w:asciiTheme="majorBidi" w:hAnsiTheme="majorBidi" w:cstheme="majorBidi"/>
          <w:cs/>
        </w:rPr>
        <w:t>ๆ ลดลงเหลือน้อยกว่าร้อยละ 50 ของจำนวนเสียงทั้งหมดของบริษัท ในการเข้าทำรายการอื่นใดที่มิใช่รายการธุรกิจปกติของบริษัท</w:t>
      </w:r>
      <w:r w:rsidR="008317B0">
        <w:rPr>
          <w:rFonts w:asciiTheme="majorBidi" w:hAnsiTheme="majorBidi" w:cstheme="majorBidi" w:hint="cs"/>
          <w:cs/>
        </w:rPr>
        <w:t>หลัก</w:t>
      </w:r>
    </w:p>
    <w:p w:rsidR="005E7939" w:rsidRDefault="008B785E" w:rsidP="00233196">
      <w:pPr>
        <w:tabs>
          <w:tab w:val="left" w:pos="1440"/>
        </w:tabs>
        <w:spacing w:before="120" w:after="120"/>
        <w:ind w:firstLine="108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(ง)</w:t>
      </w:r>
      <w:r w:rsidRPr="008B785E">
        <w:rPr>
          <w:rFonts w:asciiTheme="majorBidi" w:hAnsiTheme="majorBidi" w:cstheme="majorBidi"/>
          <w:cs/>
        </w:rPr>
        <w:tab/>
        <w:t>การเลิกกิจการของบริษัท</w:t>
      </w:r>
      <w:r w:rsidR="008317B0">
        <w:rPr>
          <w:rFonts w:asciiTheme="majorBidi" w:hAnsiTheme="majorBidi" w:cstheme="majorBidi" w:hint="cs"/>
          <w:cs/>
        </w:rPr>
        <w:t>หลัก</w:t>
      </w:r>
      <w:r w:rsidRPr="008B785E">
        <w:rPr>
          <w:rFonts w:asciiTheme="majorBidi" w:hAnsiTheme="majorBidi" w:cstheme="majorBidi"/>
          <w:cs/>
        </w:rPr>
        <w:t xml:space="preserve"> </w:t>
      </w:r>
    </w:p>
    <w:p w:rsidR="005E7939" w:rsidRDefault="008B785E" w:rsidP="00233196">
      <w:pPr>
        <w:tabs>
          <w:tab w:val="left" w:pos="1440"/>
        </w:tabs>
        <w:spacing w:before="120" w:after="120"/>
        <w:ind w:firstLine="108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(จ)</w:t>
      </w:r>
      <w:r w:rsidRPr="008B785E">
        <w:rPr>
          <w:rFonts w:asciiTheme="majorBidi" w:hAnsiTheme="majorBidi" w:cstheme="majorBidi"/>
          <w:cs/>
        </w:rPr>
        <w:tab/>
        <w:t>รายการอื่นใดที่ไม่ใช่รายการธุรกิจปกติของบริษัท</w:t>
      </w:r>
      <w:r w:rsidR="008317B0">
        <w:rPr>
          <w:rFonts w:asciiTheme="majorBidi" w:hAnsiTheme="majorBidi" w:cstheme="majorBidi" w:hint="cs"/>
          <w:cs/>
        </w:rPr>
        <w:t>หลัก</w:t>
      </w:r>
      <w:r w:rsidRPr="008B785E">
        <w:rPr>
          <w:rFonts w:asciiTheme="majorBidi" w:hAnsiTheme="majorBidi" w:cstheme="majorBidi"/>
          <w:cs/>
        </w:rPr>
        <w:t xml:space="preserve"> และเป็นรายการที่จะมีผลกระทบต่อบริษัท</w:t>
      </w:r>
      <w:r w:rsidR="008317B0">
        <w:rPr>
          <w:rFonts w:asciiTheme="majorBidi" w:hAnsiTheme="majorBidi" w:cstheme="majorBidi" w:hint="cs"/>
          <w:cs/>
        </w:rPr>
        <w:t>หลัก</w:t>
      </w:r>
      <w:r w:rsidRPr="008B785E">
        <w:rPr>
          <w:rFonts w:asciiTheme="majorBidi" w:hAnsiTheme="majorBidi" w:cstheme="majorBidi"/>
          <w:cs/>
        </w:rPr>
        <w:t xml:space="preserve">อย่างมีนัยสำคัญ </w:t>
      </w:r>
    </w:p>
    <w:p w:rsidR="005E7939" w:rsidRDefault="008B785E" w:rsidP="00233196">
      <w:pPr>
        <w:tabs>
          <w:tab w:val="left" w:pos="1440"/>
        </w:tabs>
        <w:spacing w:before="120" w:after="120"/>
        <w:ind w:firstLine="1080"/>
        <w:jc w:val="thaiDistribute"/>
        <w:rPr>
          <w:rStyle w:val="Style11pt"/>
          <w:rFonts w:asciiTheme="majorBidi" w:hAnsiTheme="majorBidi" w:cstheme="majorBidi"/>
          <w:color w:val="000000"/>
          <w:sz w:val="28"/>
          <w:szCs w:val="28"/>
        </w:rPr>
      </w:pPr>
      <w:r w:rsidRPr="008B785E">
        <w:rPr>
          <w:rFonts w:asciiTheme="majorBidi" w:hAnsiTheme="majorBidi" w:cstheme="majorBidi"/>
          <w:cs/>
        </w:rPr>
        <w:t>(ฉ)</w:t>
      </w:r>
      <w:r w:rsidRPr="008B785E">
        <w:rPr>
          <w:rFonts w:asciiTheme="majorBidi" w:hAnsiTheme="majorBidi" w:cstheme="majorBidi"/>
          <w:cs/>
        </w:rPr>
        <w:tab/>
        <w:t>การแก้ไขข้อบังคับของบริษัทในเรื่องที่อาจส่งผลกระทบอย่างมีนัยสำคัญต่อฐานะการเงินและผลการดำเนินงานของบริษัท</w:t>
      </w:r>
      <w:r w:rsidR="008317B0">
        <w:rPr>
          <w:rFonts w:asciiTheme="majorBidi" w:hAnsiTheme="majorBidi" w:cstheme="majorBidi" w:hint="cs"/>
          <w:cs/>
        </w:rPr>
        <w:t>หลัก</w:t>
      </w:r>
      <w:r w:rsidRPr="008B785E">
        <w:rPr>
          <w:rFonts w:asciiTheme="majorBidi" w:hAnsiTheme="majorBidi" w:cstheme="majorBidi"/>
          <w:cs/>
        </w:rPr>
        <w:t xml:space="preserve"> ซึ่งรวมถึงแต่ไม่จำกัดเพียง การแก้ไขข้อบังคับของบริษัทที่ส่งผลกระทบต่อสิทธิของบริษัทใหญ่</w:t>
      </w:r>
      <w:r w:rsidRPr="008B785E">
        <w:rPr>
          <w:rFonts w:asciiTheme="majorBidi" w:hAnsiTheme="majorBidi" w:cstheme="majorBidi"/>
          <w:cs/>
        </w:rPr>
        <w:lastRenderedPageBreak/>
        <w:t>ในการ</w:t>
      </w:r>
      <w:r w:rsidRPr="008B785E">
        <w:rPr>
          <w:rFonts w:asciiTheme="majorBidi" w:hAnsiTheme="majorBidi" w:cstheme="majorBidi"/>
          <w:color w:val="000000"/>
          <w:cs/>
        </w:rPr>
        <w:t>เสนอชื่อหรือแต่งตั้งบุคคลเป็นกรรมการ หรือผู้บริหารในบริษัทตามสัดส่วนการถือหุ้นของบริษัทใหญ่ในบริษัท</w:t>
      </w:r>
      <w:r w:rsidR="008317B0">
        <w:rPr>
          <w:rFonts w:asciiTheme="majorBidi" w:hAnsiTheme="majorBidi" w:cstheme="majorBidi" w:hint="cs"/>
          <w:color w:val="000000"/>
          <w:cs/>
        </w:rPr>
        <w:t>หลัก</w:t>
      </w:r>
      <w:r w:rsidRPr="008B785E">
        <w:rPr>
          <w:rFonts w:asciiTheme="majorBidi" w:hAnsiTheme="majorBidi" w:cstheme="majorBidi"/>
          <w:color w:val="000000"/>
          <w:cs/>
        </w:rPr>
        <w:t xml:space="preserve"> การ</w:t>
      </w:r>
      <w:r w:rsidRPr="008B785E">
        <w:rPr>
          <w:rFonts w:asciiTheme="majorBidi" w:hAnsiTheme="majorBidi" w:cstheme="majorBidi"/>
          <w:cs/>
        </w:rPr>
        <w:t>ออกเสียงลงคะแนนของกรรมการที่เสนอชื่อหรือแต่งตั้งโดยบริษัทใหญ่ในที่ประชุมคณะกรรมการของบริษัท</w:t>
      </w:r>
      <w:r w:rsidR="008317B0">
        <w:rPr>
          <w:rFonts w:asciiTheme="majorBidi" w:hAnsiTheme="majorBidi" w:cstheme="majorBidi" w:hint="cs"/>
          <w:cs/>
        </w:rPr>
        <w:t>หลัก</w:t>
      </w:r>
      <w:r w:rsidRPr="008B785E">
        <w:rPr>
          <w:rFonts w:asciiTheme="majorBidi" w:hAnsiTheme="majorBidi" w:cstheme="majorBidi"/>
          <w:cs/>
        </w:rPr>
        <w:t xml:space="preserve"> </w:t>
      </w:r>
      <w:r w:rsidR="00DD56AB">
        <w:rPr>
          <w:rFonts w:asciiTheme="majorBidi" w:hAnsiTheme="majorBidi" w:cstheme="majorBidi"/>
        </w:rPr>
        <w:br/>
      </w:r>
      <w:r w:rsidRPr="008B785E">
        <w:rPr>
          <w:rFonts w:asciiTheme="majorBidi" w:hAnsiTheme="majorBidi" w:cstheme="majorBidi"/>
          <w:color w:val="000000"/>
          <w:cs/>
        </w:rPr>
        <w:t>การออกเสียงลงคะแนนของบริษัทใหญ่ใน</w:t>
      </w:r>
      <w:r w:rsidRPr="008B785E">
        <w:rPr>
          <w:rFonts w:asciiTheme="majorBidi" w:hAnsiTheme="majorBidi" w:cstheme="majorBidi"/>
          <w:cs/>
        </w:rPr>
        <w:t>ที่ประชุมผู้ถือหุ้นของบริษัท</w:t>
      </w:r>
      <w:r w:rsidR="008317B0">
        <w:rPr>
          <w:rFonts w:asciiTheme="majorBidi" w:hAnsiTheme="majorBidi" w:cstheme="majorBidi" w:hint="cs"/>
          <w:cs/>
        </w:rPr>
        <w:t>หลัก</w:t>
      </w:r>
      <w:r w:rsidRPr="008B785E">
        <w:rPr>
          <w:rFonts w:asciiTheme="majorBidi" w:hAnsiTheme="majorBidi" w:cstheme="majorBidi"/>
          <w:cs/>
        </w:rPr>
        <w:t xml:space="preserve"> และ/หรือหรือการจ่ายเงินปันผลของบริษัท</w:t>
      </w:r>
      <w:r w:rsidR="008317B0">
        <w:rPr>
          <w:rFonts w:asciiTheme="majorBidi" w:hAnsiTheme="majorBidi" w:cstheme="majorBidi" w:hint="cs"/>
          <w:cs/>
        </w:rPr>
        <w:t>หลัก</w:t>
      </w:r>
      <w:r w:rsidRPr="008B785E">
        <w:rPr>
          <w:rFonts w:asciiTheme="majorBidi" w:hAnsiTheme="majorBidi" w:cstheme="majorBidi"/>
          <w:cs/>
        </w:rPr>
        <w:t xml:space="preserve"> เป็นต้น</w:t>
      </w:r>
    </w:p>
    <w:p w:rsidR="005E7939" w:rsidRDefault="005B06FE" w:rsidP="00233196">
      <w:pPr>
        <w:tabs>
          <w:tab w:val="left" w:pos="426"/>
          <w:tab w:val="left" w:pos="720"/>
        </w:tabs>
        <w:spacing w:before="120" w:after="12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3551AA">
        <w:rPr>
          <w:rFonts w:asciiTheme="majorBidi" w:hAnsiTheme="majorBidi" w:cstheme="majorBidi" w:hint="cs"/>
          <w:cs/>
        </w:rPr>
        <w:t xml:space="preserve">3. </w:t>
      </w:r>
      <w:r>
        <w:rPr>
          <w:rFonts w:asciiTheme="majorBidi" w:hAnsiTheme="majorBidi" w:cstheme="majorBidi"/>
        </w:rPr>
        <w:tab/>
      </w:r>
      <w:r w:rsidR="008B785E" w:rsidRPr="008B785E">
        <w:rPr>
          <w:rFonts w:asciiTheme="majorBidi" w:hAnsiTheme="majorBidi" w:cstheme="majorBidi"/>
          <w:cs/>
        </w:rPr>
        <w:t>กรรมการและผู้บริหารของบริษัท</w:t>
      </w:r>
      <w:r w:rsidR="007F4798">
        <w:rPr>
          <w:rFonts w:asciiTheme="majorBidi" w:hAnsiTheme="majorBidi" w:cstheme="majorBidi" w:hint="cs"/>
          <w:cs/>
        </w:rPr>
        <w:t>ย่อย</w:t>
      </w:r>
      <w:r w:rsidR="008B785E" w:rsidRPr="008B785E">
        <w:rPr>
          <w:rFonts w:asciiTheme="majorBidi" w:hAnsiTheme="majorBidi" w:cstheme="majorBidi"/>
          <w:cs/>
        </w:rPr>
        <w:t>มีหน้าที่ดังต่อไปนี้</w:t>
      </w:r>
    </w:p>
    <w:p w:rsidR="005E7939" w:rsidRDefault="008317B0" w:rsidP="00233196">
      <w:pPr>
        <w:tabs>
          <w:tab w:val="left" w:pos="1080"/>
        </w:tabs>
        <w:spacing w:before="120" w:after="120"/>
        <w:ind w:firstLine="720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 w:hint="cs"/>
          <w:cs/>
        </w:rPr>
        <w:t>ก</w:t>
      </w:r>
      <w:r>
        <w:rPr>
          <w:rFonts w:asciiTheme="majorBidi" w:hAnsiTheme="majorBidi" w:cstheme="majorBidi"/>
        </w:rPr>
        <w:t xml:space="preserve">) </w:t>
      </w:r>
      <w:r w:rsidR="005B06FE">
        <w:rPr>
          <w:rFonts w:asciiTheme="majorBidi" w:hAnsiTheme="majorBidi" w:cstheme="majorBidi"/>
        </w:rPr>
        <w:tab/>
      </w:r>
      <w:r w:rsidR="008B785E" w:rsidRPr="008B785E">
        <w:rPr>
          <w:rFonts w:asciiTheme="majorBidi" w:hAnsiTheme="majorBidi" w:cstheme="majorBidi"/>
          <w:cs/>
        </w:rPr>
        <w:t>เปิดเผยข้อมูลเกี่ยวกับฐานะทางการเงินและผลการดำเนินงานการทำรายการที่เกี่ยวโยงกันของบริษัท ตลอดจนการได้มาหรือจำหน่ายไปซึ่งสินทรัพย์ และ/หรือรายการที่มีนัยสำคัญให้แก่บริษัทใหญ่ ทราบโดยครบถ้วน ถูกต้อง และภายในกำหนดเวลาที่สมควรตามที่บริษัทใหญ่กำหนด อนึ่ง ให้คณะกรรมการของบริษัทพิจารณาการเข้าทำรายการที่เกี่ยวโยงกัน การได้มาหรือจำหน่ายไปซึ่งสินทรัพย์ที่มีนัยสำคัญของบริษัท โดยนำหลักเกณฑ์ที่กำหนดไว้ตามประกาศที่เกี่ยวข้องของคณะกรรมการกำกับตลาดทุนและประกาศคณะกรรมการตลาดหลักทรัพย์แห่งประเทศไทยมาใช้บังคับโดยอนุโลม</w:t>
      </w:r>
    </w:p>
    <w:p w:rsidR="005E7939" w:rsidRDefault="008317B0" w:rsidP="00233196">
      <w:pPr>
        <w:tabs>
          <w:tab w:val="left" w:pos="1080"/>
        </w:tabs>
        <w:spacing w:before="120" w:after="120"/>
        <w:ind w:firstLine="720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 w:hint="cs"/>
          <w:cs/>
        </w:rPr>
        <w:t>ข</w:t>
      </w:r>
      <w:r>
        <w:rPr>
          <w:rFonts w:asciiTheme="majorBidi" w:hAnsiTheme="majorBidi" w:cstheme="majorBidi"/>
        </w:rPr>
        <w:t xml:space="preserve">) </w:t>
      </w:r>
      <w:r w:rsidR="005B06FE">
        <w:rPr>
          <w:rFonts w:asciiTheme="majorBidi" w:hAnsiTheme="majorBidi" w:cstheme="majorBidi"/>
        </w:rPr>
        <w:tab/>
      </w:r>
      <w:r w:rsidR="008B785E" w:rsidRPr="008B785E">
        <w:rPr>
          <w:rFonts w:asciiTheme="majorBidi" w:hAnsiTheme="majorBidi" w:cstheme="majorBidi"/>
          <w:cs/>
        </w:rPr>
        <w:t>เปิดเผยและนำส่งข้อมูลส่วนได้เสียของตนและบุคคลที่มีความเกี่ยวข้องต่อคณะกรรมการของบริษัท ให้ทราบถึงความสัมพันธ์และการทำธุรกรรมกับบริษัทหรือบริษัทใหญ่ ในลักษณะที่อาจก่อให้เกิดความขัดแย้งทางผลประโยชน์ และหลีกเลี่ยงการทำรายการที่อาจก่อให้เกิดความขัดแย้งทางผลประโยชน์กับบริษัทหรือบริษัทใหญ่ โดยคณะกรรมการของบริษัทมีหน้าที่แจ้งเรื่องดังกล่าวให้คณะกรรมการของบริษัทใหญ่ทราบ ภายในกำหนดเวลาที่บริษัทใหญ่กำหนด เพื่อเป็นข้อมูลประกอบการพิจารณาตัดสินหรืออนุมัติใด</w:t>
      </w:r>
      <w:r w:rsidR="004C59AF">
        <w:rPr>
          <w:rFonts w:asciiTheme="majorBidi" w:hAnsiTheme="majorBidi" w:cstheme="majorBidi" w:hint="cs"/>
          <w:cs/>
        </w:rPr>
        <w:t xml:space="preserve"> </w:t>
      </w:r>
      <w:r w:rsidR="008B785E" w:rsidRPr="008B785E">
        <w:rPr>
          <w:rFonts w:asciiTheme="majorBidi" w:hAnsiTheme="majorBidi" w:cstheme="majorBidi"/>
          <w:cs/>
        </w:rPr>
        <w:t>ๆ ซึ่งการพิจารณานั้นจะคำนึงถึงประโยชน์โดยรวมของบริษัทและบริษัทใหญ่ เป็นสำคัญ</w:t>
      </w:r>
      <w:r w:rsidR="008B785E" w:rsidRPr="008B785E">
        <w:rPr>
          <w:rFonts w:asciiTheme="majorBidi" w:hAnsiTheme="majorBidi" w:cstheme="majorBidi"/>
          <w:cs/>
        </w:rPr>
        <w:tab/>
      </w:r>
    </w:p>
    <w:p w:rsidR="005E7939" w:rsidRDefault="008B785E" w:rsidP="00233196">
      <w:pPr>
        <w:spacing w:before="120" w:after="120"/>
        <w:ind w:firstLine="72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ทั้งนี้ กรรมการของบริษัทต้องไม่มีส่วนร่วมอนุมัติในเรื่องที่ตนเองมีส่วนได้เสียหรือมีความขัดแย้งทางผลประโยชน์ทั้งทางตรงและทางอ้อมนั้นด้วย</w:t>
      </w:r>
    </w:p>
    <w:p w:rsidR="005E7939" w:rsidRDefault="008B785E" w:rsidP="00233196">
      <w:pPr>
        <w:spacing w:before="120" w:after="120"/>
        <w:ind w:firstLine="72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 xml:space="preserve">อนึ่ง การกระทำดังต่อไปนี้ซึ่งเป็นผลให้กรรมการ ผู้บริหาร หรือบุคคลที่มีความเกี่ยวข้องของบริษัท ได้รับประโยชน์ทางการเงินอื่นนอกเหนือจากที่พึงได้ตามปกติ หรือเป็นเหตุให้บริษัทหรือบริษัทใหญ่ ได้รับความเสียหาย </w:t>
      </w:r>
      <w:r w:rsidR="00DD56AB">
        <w:rPr>
          <w:rFonts w:asciiTheme="majorBidi" w:hAnsiTheme="majorBidi" w:cstheme="majorBidi"/>
        </w:rPr>
        <w:br/>
      </w:r>
      <w:r w:rsidRPr="008B785E">
        <w:rPr>
          <w:rFonts w:asciiTheme="majorBidi" w:hAnsiTheme="majorBidi" w:cstheme="majorBidi"/>
          <w:cs/>
        </w:rPr>
        <w:t>ให้สันนิษฐานว่าเป็นการกระทำที่ขัดหรือแย้งกับผลประโยชน์ของบริษัทอย่างมีนัยสำคัญ</w:t>
      </w:r>
    </w:p>
    <w:p w:rsidR="005E7939" w:rsidRDefault="008B785E" w:rsidP="00233196">
      <w:pPr>
        <w:tabs>
          <w:tab w:val="left" w:pos="1080"/>
        </w:tabs>
        <w:spacing w:before="120" w:after="120"/>
        <w:ind w:firstLine="72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(</w:t>
      </w:r>
      <w:r w:rsidR="008317B0">
        <w:rPr>
          <w:rFonts w:asciiTheme="majorBidi" w:hAnsiTheme="majorBidi" w:cstheme="majorBidi" w:hint="cs"/>
          <w:cs/>
        </w:rPr>
        <w:t>ก</w:t>
      </w:r>
      <w:r w:rsidRPr="008B785E">
        <w:rPr>
          <w:rFonts w:asciiTheme="majorBidi" w:hAnsiTheme="majorBidi" w:cstheme="majorBidi"/>
          <w:cs/>
        </w:rPr>
        <w:t>)</w:t>
      </w:r>
      <w:r w:rsidRPr="008B785E">
        <w:rPr>
          <w:rFonts w:asciiTheme="majorBidi" w:hAnsiTheme="majorBidi" w:cstheme="majorBidi"/>
          <w:cs/>
        </w:rPr>
        <w:tab/>
        <w:t>การทำธุรกรรมระหว่างบริษัท กับกรรมการ ผู้บริหาร หรือบุคคลที่มีความเกี่ยวข้องโดยมิได้เป็นไปตามหลักเกณฑ์ของการทำรายการที่เกี่ยวโยงกัน</w:t>
      </w:r>
    </w:p>
    <w:p w:rsidR="005E7939" w:rsidRDefault="008B785E" w:rsidP="00233196">
      <w:pPr>
        <w:tabs>
          <w:tab w:val="left" w:pos="1080"/>
        </w:tabs>
        <w:spacing w:before="120" w:after="120"/>
        <w:ind w:firstLine="72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(ข)</w:t>
      </w:r>
      <w:r w:rsidRPr="008B785E">
        <w:rPr>
          <w:rFonts w:asciiTheme="majorBidi" w:hAnsiTheme="majorBidi" w:cstheme="majorBidi"/>
          <w:cs/>
        </w:rPr>
        <w:tab/>
        <w:t>การใช้ข้อมูลของบริษัทหรือบริษัทใหญ่ที่ล่วงรู้มา เว้นแต่เป็นข้อมูลที่เปิดเผย      ต่อสาธารณชนแล้ว</w:t>
      </w:r>
    </w:p>
    <w:p w:rsidR="005E7939" w:rsidRDefault="008B785E" w:rsidP="00233196">
      <w:pPr>
        <w:tabs>
          <w:tab w:val="left" w:pos="1080"/>
        </w:tabs>
        <w:spacing w:before="120" w:after="120"/>
        <w:ind w:firstLine="720"/>
        <w:jc w:val="thaiDistribute"/>
        <w:rPr>
          <w:rFonts w:asciiTheme="majorBidi" w:hAnsiTheme="majorBidi" w:cstheme="majorBidi"/>
          <w:cs/>
        </w:rPr>
      </w:pPr>
      <w:r w:rsidRPr="008B785E">
        <w:rPr>
          <w:rFonts w:asciiTheme="majorBidi" w:hAnsiTheme="majorBidi" w:cstheme="majorBidi"/>
          <w:cs/>
        </w:rPr>
        <w:t>(ค)</w:t>
      </w:r>
      <w:r w:rsidRPr="008B785E">
        <w:rPr>
          <w:rFonts w:asciiTheme="majorBidi" w:hAnsiTheme="majorBidi" w:cstheme="majorBidi"/>
          <w:cs/>
        </w:rPr>
        <w:tab/>
        <w:t>การใช้ทรัพย์สินหรือโอกาสทางธุรกิจของบริษัทหรือบริษัทใหญ่ในลักษณะเดียวกันกับที่บริษัทใหญ่กระทำ และเป็นการฝ่าฝืนหลักเกณฑ์หรือหลักปฏิบัติทั่วไปตามที่คณะกรรมการกำกับ   ตลาดทุนประกาศกำหนด</w:t>
      </w:r>
    </w:p>
    <w:p w:rsidR="005E7939" w:rsidRDefault="008317B0" w:rsidP="00233196">
      <w:pPr>
        <w:spacing w:before="120" w:after="120"/>
        <w:ind w:firstLine="720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 w:hint="cs"/>
          <w:cs/>
        </w:rPr>
        <w:t>ค</w:t>
      </w:r>
      <w:r>
        <w:rPr>
          <w:rFonts w:asciiTheme="majorBidi" w:hAnsiTheme="majorBidi" w:cstheme="majorBidi"/>
        </w:rPr>
        <w:t>)</w:t>
      </w:r>
      <w:r w:rsidR="003551AA">
        <w:rPr>
          <w:rFonts w:asciiTheme="majorBidi" w:hAnsiTheme="majorBidi" w:cstheme="majorBidi" w:hint="cs"/>
          <w:cs/>
        </w:rPr>
        <w:t xml:space="preserve"> </w:t>
      </w:r>
      <w:r w:rsidR="008B785E" w:rsidRPr="008B785E">
        <w:rPr>
          <w:rFonts w:asciiTheme="majorBidi" w:hAnsiTheme="majorBidi" w:cstheme="majorBidi"/>
          <w:cs/>
        </w:rPr>
        <w:t>รายงานแผนการประกอบธุรกิจ การขยายธุรกิจ โครงการลงทุนขนาดใหญ่ ตามที่ได้รับอนุมัติจากบริษัทใหญ่ ตลอดจนการเข้าร่วมลงทุนกับผู้ประกอบการรายอื่น</w:t>
      </w:r>
      <w:r w:rsidR="004C59AF">
        <w:rPr>
          <w:rFonts w:asciiTheme="majorBidi" w:hAnsiTheme="majorBidi" w:cstheme="majorBidi" w:hint="cs"/>
          <w:cs/>
        </w:rPr>
        <w:t xml:space="preserve"> </w:t>
      </w:r>
      <w:r w:rsidR="008B785E" w:rsidRPr="008B785E">
        <w:rPr>
          <w:rFonts w:asciiTheme="majorBidi" w:hAnsiTheme="majorBidi" w:cstheme="majorBidi"/>
          <w:cs/>
        </w:rPr>
        <w:t>ๆ ต่อบริษัทใหญ่ ผ่านรายงานผลการดำเนินงานประจำเดือน และ          เข้าชี้แจงและ/หรือนำส่งเอกสารประกอบการพิจารณากรณีดังกล่าวในกรณีที่บริษัทใหญ่ร้องขอ</w:t>
      </w:r>
    </w:p>
    <w:p w:rsidR="005E7939" w:rsidRDefault="008317B0" w:rsidP="00233196">
      <w:pPr>
        <w:spacing w:before="120" w:after="120"/>
        <w:ind w:firstLine="720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(ง) </w:t>
      </w:r>
      <w:r w:rsidR="00DE0DD4">
        <w:rPr>
          <w:rFonts w:asciiTheme="majorBidi" w:hAnsiTheme="majorBidi" w:cstheme="majorBidi" w:hint="cs"/>
          <w:cs/>
        </w:rPr>
        <w:t xml:space="preserve"> </w:t>
      </w:r>
      <w:r w:rsidR="008B785E" w:rsidRPr="008B785E">
        <w:rPr>
          <w:rFonts w:asciiTheme="majorBidi" w:hAnsiTheme="majorBidi" w:cstheme="majorBidi"/>
          <w:cs/>
        </w:rPr>
        <w:t>เข้าชี้แจงและ/หรือนำส่งข้อมูลหรือเอกสารที่เกี่ยวข้องกับการดำเนินงานให้แก่บริษัทใหญ่เมื่อได้รับการร้องขอตามความเหมาะสม</w:t>
      </w:r>
    </w:p>
    <w:p w:rsidR="005E7939" w:rsidRDefault="008317B0" w:rsidP="00233196">
      <w:pPr>
        <w:tabs>
          <w:tab w:val="left" w:pos="1080"/>
        </w:tabs>
        <w:spacing w:before="120" w:after="120"/>
        <w:ind w:firstLine="720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(จ) </w:t>
      </w:r>
      <w:r w:rsidR="00DE0DD4">
        <w:rPr>
          <w:rFonts w:asciiTheme="majorBidi" w:hAnsiTheme="majorBidi" w:cstheme="majorBidi" w:hint="cs"/>
          <w:cs/>
        </w:rPr>
        <w:t xml:space="preserve"> </w:t>
      </w:r>
      <w:r w:rsidR="007454C0">
        <w:rPr>
          <w:rFonts w:asciiTheme="majorBidi" w:hAnsiTheme="majorBidi" w:cstheme="majorBidi"/>
        </w:rPr>
        <w:tab/>
      </w:r>
      <w:r w:rsidR="008B785E" w:rsidRPr="008B785E">
        <w:rPr>
          <w:rFonts w:asciiTheme="majorBidi" w:hAnsiTheme="majorBidi" w:cstheme="majorBidi"/>
          <w:cs/>
        </w:rPr>
        <w:t>เข้าชี้แจงและ/หรือนำส่งข้อมูลหรือเอกสารที่เกี่ยวข้องให้แก่บริษัทใหญ่ ในกรณีที่บริษัทใหญ่ตรวจพบประเด็นที่มีนัยสำคัญใด</w:t>
      </w:r>
      <w:r w:rsidR="004C59AF">
        <w:rPr>
          <w:rFonts w:asciiTheme="majorBidi" w:hAnsiTheme="majorBidi" w:cstheme="majorBidi" w:hint="cs"/>
          <w:cs/>
        </w:rPr>
        <w:t xml:space="preserve"> </w:t>
      </w:r>
      <w:r w:rsidR="008B785E" w:rsidRPr="008B785E">
        <w:rPr>
          <w:rFonts w:asciiTheme="majorBidi" w:hAnsiTheme="majorBidi" w:cstheme="majorBidi"/>
          <w:cs/>
        </w:rPr>
        <w:t>ๆ</w:t>
      </w:r>
    </w:p>
    <w:p w:rsidR="005E7939" w:rsidRDefault="008317B0" w:rsidP="00233196">
      <w:pPr>
        <w:tabs>
          <w:tab w:val="left" w:pos="1080"/>
        </w:tabs>
        <w:spacing w:before="120" w:after="120"/>
        <w:ind w:firstLine="72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 xml:space="preserve">(ฉ) </w:t>
      </w:r>
      <w:r w:rsidR="007454C0">
        <w:rPr>
          <w:rFonts w:asciiTheme="majorBidi" w:hAnsiTheme="majorBidi" w:cstheme="majorBidi"/>
        </w:rPr>
        <w:tab/>
      </w:r>
      <w:r w:rsidR="008B785E" w:rsidRPr="008B785E">
        <w:rPr>
          <w:rFonts w:asciiTheme="majorBidi" w:hAnsiTheme="majorBidi" w:cstheme="majorBidi"/>
          <w:cs/>
        </w:rPr>
        <w:t>ดูแลรับผิดชอบให้บริษัทมีระบบการควบคุมภายใน ระบบบริหารความเสี่ยง และระบบป้องกันการทุจริตอย่างเหมาะสม มีประสิทธิภาพและรัดกุมเพียงพอที่ทำให้มั่นใจได้ว่าการดำเนินการต่าง</w:t>
      </w:r>
      <w:r w:rsidR="004C59AF">
        <w:rPr>
          <w:rFonts w:asciiTheme="majorBidi" w:hAnsiTheme="majorBidi" w:cstheme="majorBidi" w:hint="cs"/>
          <w:cs/>
        </w:rPr>
        <w:t xml:space="preserve"> </w:t>
      </w:r>
      <w:r w:rsidR="008B785E" w:rsidRPr="008B785E">
        <w:rPr>
          <w:rFonts w:asciiTheme="majorBidi" w:hAnsiTheme="majorBidi" w:cstheme="majorBidi"/>
          <w:cs/>
        </w:rPr>
        <w:t>ๆ ของบริษัท</w:t>
      </w:r>
      <w:r>
        <w:rPr>
          <w:rFonts w:asciiTheme="majorBidi" w:hAnsiTheme="majorBidi" w:cstheme="majorBidi" w:hint="cs"/>
          <w:cs/>
        </w:rPr>
        <w:t>หลัก</w:t>
      </w:r>
      <w:r w:rsidR="008B785E" w:rsidRPr="008B785E">
        <w:rPr>
          <w:rFonts w:asciiTheme="majorBidi" w:hAnsiTheme="majorBidi" w:cstheme="majorBidi"/>
          <w:cs/>
        </w:rPr>
        <w:t>จะเป็นไปตามนโยบายของบริษัทใหญ่ ข้อบังคับในหมวดนี้กฎหมายและประกาศเรื่อง การกำกับดูแลกิจการที่ดีของบริษัทจดทะเบียน รวมถึงประกาศข้อบังคับและหลักเกณฑ์ต่าง</w:t>
      </w:r>
      <w:r w:rsidR="004C59AF">
        <w:rPr>
          <w:rFonts w:asciiTheme="majorBidi" w:hAnsiTheme="majorBidi" w:cstheme="majorBidi" w:hint="cs"/>
          <w:cs/>
        </w:rPr>
        <w:t xml:space="preserve"> </w:t>
      </w:r>
      <w:r w:rsidR="008B785E" w:rsidRPr="008B785E">
        <w:rPr>
          <w:rFonts w:asciiTheme="majorBidi" w:hAnsiTheme="majorBidi" w:cstheme="majorBidi"/>
          <w:cs/>
        </w:rPr>
        <w:t>ๆ ที่เกี่ยวข้องของคณะกรรมการกำกับตลาดทุน สำนักงานคณะกรรมการกำกับหลักทรัพย์และตลาดหลักทรัพย์ และตลาดหลักทรัพย์แห่งประเทศไทยได้อย่างแท้จริง รวมทั้งการจัดให้มีระบบงาน</w:t>
      </w:r>
      <w:r w:rsidR="007454C0">
        <w:rPr>
          <w:rFonts w:asciiTheme="majorBidi" w:hAnsiTheme="majorBidi" w:cstheme="majorBidi"/>
        </w:rPr>
        <w:br/>
      </w:r>
      <w:r w:rsidR="008B785E" w:rsidRPr="008B785E">
        <w:rPr>
          <w:rFonts w:asciiTheme="majorBidi" w:hAnsiTheme="majorBidi" w:cstheme="majorBidi"/>
          <w:cs/>
        </w:rPr>
        <w:t>ที่ชัดเจน เพื่อแสดงได้ว่าบริษัท</w:t>
      </w:r>
      <w:r>
        <w:rPr>
          <w:rFonts w:asciiTheme="majorBidi" w:hAnsiTheme="majorBidi" w:cstheme="majorBidi" w:hint="cs"/>
          <w:cs/>
        </w:rPr>
        <w:t>หลัก</w:t>
      </w:r>
      <w:r w:rsidR="008B785E" w:rsidRPr="008B785E">
        <w:rPr>
          <w:rFonts w:asciiTheme="majorBidi" w:hAnsiTheme="majorBidi" w:cstheme="majorBidi"/>
          <w:cs/>
        </w:rPr>
        <w:t>มีระบบเพียงพอในการเปิดเผยข้อมูล การทำรายการที่มีนัยสำคัญตามหลักเกณฑ์</w:t>
      </w:r>
      <w:r w:rsidR="007454C0">
        <w:rPr>
          <w:rFonts w:asciiTheme="majorBidi" w:hAnsiTheme="majorBidi" w:cstheme="majorBidi"/>
        </w:rPr>
        <w:br/>
      </w:r>
      <w:r w:rsidR="008B785E" w:rsidRPr="008B785E">
        <w:rPr>
          <w:rFonts w:asciiTheme="majorBidi" w:hAnsiTheme="majorBidi" w:cstheme="majorBidi"/>
          <w:cs/>
        </w:rPr>
        <w:t>ที่กำหนดได้อย่างต่อเนื่องและน่าเชื่อถือ และมีช่องทางให้กรรมการและผู้บริหารของบริษัทใหญ่สามารถได้รับข้อมูลของบริษัท</w:t>
      </w:r>
      <w:r>
        <w:rPr>
          <w:rFonts w:asciiTheme="majorBidi" w:hAnsiTheme="majorBidi" w:cstheme="majorBidi" w:hint="cs"/>
          <w:cs/>
        </w:rPr>
        <w:t>หลัก</w:t>
      </w:r>
      <w:r w:rsidR="008B785E" w:rsidRPr="008B785E">
        <w:rPr>
          <w:rFonts w:asciiTheme="majorBidi" w:hAnsiTheme="majorBidi" w:cstheme="majorBidi"/>
          <w:cs/>
        </w:rPr>
        <w:t>ในการติดตามดูแลผลการดำเนินงานและฐานะการเงิน การทำรายการระหว่างบริษัทกับกรรมการและผู้บริหารของบริษัท และการทำรายการที่มีนัยสำคัญของบริษัทได้อย่างมีประสิทธิภาพ นอกจากนี้ ต้องจัดให้มีกลไกในการตรวจสอบระบบงานดังกล่าวในบริษัท</w:t>
      </w:r>
      <w:r>
        <w:rPr>
          <w:rFonts w:asciiTheme="majorBidi" w:hAnsiTheme="majorBidi" w:cstheme="majorBidi" w:hint="cs"/>
          <w:cs/>
        </w:rPr>
        <w:t>หลัก</w:t>
      </w:r>
      <w:r w:rsidR="008B785E" w:rsidRPr="008B785E">
        <w:rPr>
          <w:rFonts w:asciiTheme="majorBidi" w:hAnsiTheme="majorBidi" w:cstheme="majorBidi"/>
          <w:cs/>
        </w:rPr>
        <w:t xml:space="preserve"> โดยให้ทีมงานผู้ตรวจสอบภายในและกรรมการอิสระของบริษัทใหญ่สามารถเข้าถึงข้อมูลได้โดยตรง และให้มีการรายงานผลการตรวจสอบระบบงานดังกล่าวให้กรรมการและผู้บริหารของบริษัทใหญ่ เพื่อให้มั่นใจได้ว่าบริษัทมีการปฏิบัติตามระบบงานที่จัดทำไว้อย่างสม่ำเสมอ</w:t>
      </w:r>
    </w:p>
    <w:p w:rsidR="005E7939" w:rsidRDefault="007054B6" w:rsidP="00233196">
      <w:pPr>
        <w:tabs>
          <w:tab w:val="left" w:pos="426"/>
          <w:tab w:val="left" w:pos="720"/>
        </w:tabs>
        <w:spacing w:before="120" w:after="120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ab/>
      </w:r>
      <w:r w:rsidR="008317B0">
        <w:rPr>
          <w:rFonts w:asciiTheme="majorBidi" w:hAnsiTheme="majorBidi" w:cstheme="majorBidi" w:hint="cs"/>
          <w:cs/>
        </w:rPr>
        <w:t xml:space="preserve">4. </w:t>
      </w:r>
      <w:r>
        <w:rPr>
          <w:rFonts w:asciiTheme="majorBidi" w:hAnsiTheme="majorBidi" w:cstheme="majorBidi"/>
        </w:rPr>
        <w:tab/>
      </w:r>
      <w:r w:rsidR="008B785E" w:rsidRPr="008B785E">
        <w:rPr>
          <w:rFonts w:asciiTheme="majorBidi" w:hAnsiTheme="majorBidi" w:cstheme="majorBidi"/>
          <w:cs/>
        </w:rPr>
        <w:t>ห้ามมิให้กรรมการ ผู้บริหาร พนักงาน ลูกจ้าง หรือผู้รับมอบหมายของบริษัท</w:t>
      </w:r>
      <w:r w:rsidR="008317B0">
        <w:rPr>
          <w:rFonts w:asciiTheme="majorBidi" w:hAnsiTheme="majorBidi" w:cstheme="majorBidi" w:hint="cs"/>
          <w:cs/>
        </w:rPr>
        <w:t>หลัก</w:t>
      </w:r>
      <w:r w:rsidR="008B785E" w:rsidRPr="008B785E">
        <w:rPr>
          <w:rFonts w:asciiTheme="majorBidi" w:hAnsiTheme="majorBidi" w:cstheme="majorBidi"/>
          <w:cs/>
        </w:rPr>
        <w:t xml:space="preserve"> รวมถึงคู่สมรสและบุตรที่ยังไม่บรรลุนิติภาวะของบุคคลดังกล่าว ใช้ข้อมูลภายในของบริษัท</w:t>
      </w:r>
      <w:r w:rsidR="008317B0">
        <w:rPr>
          <w:rFonts w:asciiTheme="majorBidi" w:hAnsiTheme="majorBidi" w:cstheme="majorBidi" w:hint="cs"/>
          <w:cs/>
        </w:rPr>
        <w:t>หลัก</w:t>
      </w:r>
      <w:r w:rsidR="008B785E" w:rsidRPr="008B785E">
        <w:rPr>
          <w:rFonts w:asciiTheme="majorBidi" w:hAnsiTheme="majorBidi" w:cstheme="majorBidi"/>
          <w:cs/>
        </w:rPr>
        <w:t>และบริษัทใหญ่ ทั้งที่ได้มาจากการกระทำตามหน้าที่หรือในทางอื่นใด ที่มีหรืออาจจะมีผลกระทบ</w:t>
      </w:r>
      <w:r w:rsidR="00364F01">
        <w:rPr>
          <w:rFonts w:asciiTheme="majorBidi" w:hAnsiTheme="majorBidi" w:cstheme="majorBidi" w:hint="cs"/>
          <w:cs/>
        </w:rPr>
        <w:t>อย่างมี</w:t>
      </w:r>
      <w:r w:rsidR="008B785E" w:rsidRPr="008B785E">
        <w:rPr>
          <w:rFonts w:asciiTheme="majorBidi" w:hAnsiTheme="majorBidi" w:cstheme="majorBidi"/>
          <w:cs/>
        </w:rPr>
        <w:t>นัยสำคัญต่อบริษัท และ/หรือ บริษัทใหญ่ เพื่อประโยชน์ต่อตนเองหรือผู้อื่นไม่ว่าทางตรงหรือทางอ้อม และไม่ว่าจะได้รับผลตอบแทนหรือไม่ก็ตาม</w:t>
      </w:r>
    </w:p>
    <w:p w:rsidR="005E7939" w:rsidRPr="0063777A" w:rsidRDefault="007054B6" w:rsidP="00233196">
      <w:pPr>
        <w:tabs>
          <w:tab w:val="left" w:pos="426"/>
          <w:tab w:val="left" w:pos="720"/>
        </w:tabs>
        <w:spacing w:before="120" w:after="120"/>
        <w:jc w:val="thaiDistribute"/>
        <w:rPr>
          <w:rFonts w:asciiTheme="majorBidi" w:hAnsiTheme="majorBidi" w:cstheme="majorBidi"/>
          <w:cs/>
          <w:rPrChange w:id="73" w:author="romrudeea" w:date="2014-10-02T20:36:00Z">
            <w:rPr>
              <w:rFonts w:asciiTheme="majorBidi" w:hAnsiTheme="majorBidi" w:cstheme="majorBidi"/>
              <w:cs/>
            </w:rPr>
          </w:rPrChange>
        </w:rPr>
      </w:pPr>
      <w:r>
        <w:rPr>
          <w:rFonts w:asciiTheme="majorBidi" w:hAnsiTheme="majorBidi" w:cstheme="majorBidi"/>
        </w:rPr>
        <w:tab/>
      </w:r>
      <w:r w:rsidR="008317B0">
        <w:rPr>
          <w:rFonts w:asciiTheme="majorBidi" w:hAnsiTheme="majorBidi" w:cstheme="majorBidi" w:hint="cs"/>
          <w:cs/>
        </w:rPr>
        <w:t xml:space="preserve">5. </w:t>
      </w:r>
      <w:r>
        <w:rPr>
          <w:rFonts w:asciiTheme="majorBidi" w:hAnsiTheme="majorBidi" w:cstheme="majorBidi"/>
        </w:rPr>
        <w:tab/>
      </w:r>
      <w:r w:rsidR="008B785E" w:rsidRPr="0063777A">
        <w:rPr>
          <w:rFonts w:asciiTheme="majorBidi" w:hAnsiTheme="majorBidi" w:cstheme="majorBidi"/>
          <w:cs/>
          <w:rPrChange w:id="74" w:author="romrudeea" w:date="2014-10-02T20:36:00Z">
            <w:rPr>
              <w:rFonts w:asciiTheme="majorBidi" w:hAnsiTheme="majorBidi" w:cstheme="majorBidi"/>
              <w:cs/>
            </w:rPr>
          </w:rPrChange>
        </w:rPr>
        <w:t>กรรมการ ผู้บริหาร หรือบุคคลที่มีความเกี่ยวข้องของบริษัท</w:t>
      </w:r>
      <w:r w:rsidR="008317B0" w:rsidRPr="0063777A">
        <w:rPr>
          <w:rFonts w:asciiTheme="majorBidi" w:hAnsiTheme="majorBidi" w:cstheme="majorBidi" w:hint="cs"/>
          <w:cs/>
          <w:rPrChange w:id="75" w:author="romrudeea" w:date="2014-10-02T20:36:00Z">
            <w:rPr>
              <w:rFonts w:asciiTheme="majorBidi" w:hAnsiTheme="majorBidi" w:cstheme="majorBidi" w:hint="cs"/>
              <w:cs/>
            </w:rPr>
          </w:rPrChange>
        </w:rPr>
        <w:t>หลัก</w:t>
      </w:r>
      <w:r w:rsidR="008B785E" w:rsidRPr="0063777A">
        <w:rPr>
          <w:rFonts w:asciiTheme="majorBidi" w:hAnsiTheme="majorBidi" w:cstheme="majorBidi"/>
          <w:cs/>
          <w:rPrChange w:id="76" w:author="romrudeea" w:date="2014-10-02T20:36:00Z">
            <w:rPr>
              <w:rFonts w:asciiTheme="majorBidi" w:hAnsiTheme="majorBidi" w:cstheme="majorBidi"/>
              <w:cs/>
            </w:rPr>
          </w:rPrChange>
        </w:rPr>
        <w:t xml:space="preserve"> จะกระทำธุรกรรมกับบริษัทได้ต่อเมื่อธุรกรรมดังกล่าว ได้รับอนุมัติจากคณะกรรมการของบริษัท และ/หรือ คณะกรรมการของบริษัทใหญ่ และ/หรือที่ประชุมผู้ถือหุ้นของบริษัท และ/หรือ ที่ประชุมผู้ถือหุ้นของบริษัทใหญ่ (แล้วแต่กรณี) ตามแต่ขนาดรายการที่คำนวณได้ โดยนำหลักเกณฑ์          ที่กำหนดไว้ตามประกาศที่เกี่ยวข้องของคณะกรรมการกำกับตลาดทุนและประกาศคณะกรรมการตลาดหลักทรัพย์แห่งประเทศไทย</w:t>
      </w:r>
      <w:r w:rsidR="00364F01" w:rsidRPr="0063777A">
        <w:rPr>
          <w:rFonts w:ascii="Angsana New" w:hAnsi="Angsana New"/>
          <w:cs/>
          <w:rPrChange w:id="77" w:author="romrudeea" w:date="2014-10-02T20:36:00Z">
            <w:rPr>
              <w:rFonts w:ascii="Angsana New" w:hAnsi="Angsana New"/>
              <w:sz w:val="30"/>
              <w:szCs w:val="30"/>
              <w:cs/>
            </w:rPr>
          </w:rPrChange>
        </w:rPr>
        <w:t>เรื่อง</w:t>
      </w:r>
      <w:r w:rsidR="00364F01" w:rsidRPr="0063777A">
        <w:rPr>
          <w:rFonts w:ascii="Angsana New" w:hAnsi="Angsana New" w:hint="cs"/>
          <w:cs/>
          <w:rPrChange w:id="78" w:author="romrudeea" w:date="2014-10-02T20:36:00Z">
            <w:rPr>
              <w:rFonts w:ascii="Angsana New" w:hAnsi="Angsana New" w:hint="cs"/>
              <w:sz w:val="30"/>
              <w:szCs w:val="30"/>
              <w:cs/>
            </w:rPr>
          </w:rPrChange>
        </w:rPr>
        <w:t xml:space="preserve"> </w:t>
      </w:r>
      <w:r w:rsidR="00364F01" w:rsidRPr="0063777A">
        <w:rPr>
          <w:rFonts w:ascii="Angsana New" w:hAnsi="Angsana New"/>
          <w:cs/>
          <w:rPrChange w:id="79" w:author="romrudeea" w:date="2014-10-02T20:36:00Z">
            <w:rPr>
              <w:rFonts w:ascii="Angsana New" w:hAnsi="Angsana New"/>
              <w:sz w:val="30"/>
              <w:szCs w:val="30"/>
              <w:cs/>
            </w:rPr>
          </w:rPrChange>
        </w:rPr>
        <w:t>การได้มาหรือจำหน่ายไปซึ่งทรัพย์สิน และ/หรือ การทำรายการที่เกี่ยวโยงกัน (แล้วแต่กรณี)</w:t>
      </w:r>
      <w:r w:rsidR="00364F01" w:rsidRPr="0063777A">
        <w:rPr>
          <w:rFonts w:asciiTheme="majorBidi" w:hAnsiTheme="majorBidi" w:cstheme="majorBidi" w:hint="cs"/>
          <w:cs/>
          <w:rPrChange w:id="80" w:author="romrudeea" w:date="2014-10-02T20:36:00Z">
            <w:rPr>
              <w:rFonts w:asciiTheme="majorBidi" w:hAnsiTheme="majorBidi" w:cstheme="majorBidi" w:hint="cs"/>
              <w:cs/>
            </w:rPr>
          </w:rPrChange>
        </w:rPr>
        <w:t xml:space="preserve"> </w:t>
      </w:r>
      <w:r w:rsidR="008B785E" w:rsidRPr="0063777A">
        <w:rPr>
          <w:rFonts w:asciiTheme="majorBidi" w:hAnsiTheme="majorBidi" w:cstheme="majorBidi"/>
          <w:cs/>
          <w:rPrChange w:id="81" w:author="romrudeea" w:date="2014-10-02T20:36:00Z">
            <w:rPr>
              <w:rFonts w:asciiTheme="majorBidi" w:hAnsiTheme="majorBidi" w:cstheme="majorBidi"/>
              <w:cs/>
            </w:rPr>
          </w:rPrChange>
        </w:rPr>
        <w:t>มาใช้บังคับโดยอนุโลม ทั้งนี้ เว้นแต่เป็นการทำธุรกรรมที่เป็นข้อตกลงทางการค้าในลักษณะเดียวกับที่วิญญูชนจะพึงกระทำกับคู่สัญญาทั่วไปในสถานการณ์เดียวกัน ด้วยอำนาจต่อรองทางการค้าที่ปราศจากอิทธิพลในการที่ตนมีสถานะเป็นกรรมการ ผู้บริหาร หรือบุคคลที่มีความเกี่ยวข้องของบริษัท</w:t>
      </w:r>
      <w:r w:rsidR="008317B0" w:rsidRPr="0063777A">
        <w:rPr>
          <w:rFonts w:asciiTheme="majorBidi" w:hAnsiTheme="majorBidi" w:cstheme="majorBidi" w:hint="cs"/>
          <w:cs/>
          <w:rPrChange w:id="82" w:author="romrudeea" w:date="2014-10-02T20:36:00Z">
            <w:rPr>
              <w:rFonts w:asciiTheme="majorBidi" w:hAnsiTheme="majorBidi" w:cstheme="majorBidi" w:hint="cs"/>
              <w:cs/>
            </w:rPr>
          </w:rPrChange>
        </w:rPr>
        <w:t>หลัก</w:t>
      </w:r>
      <w:r w:rsidR="008B785E" w:rsidRPr="0063777A">
        <w:rPr>
          <w:rFonts w:asciiTheme="majorBidi" w:hAnsiTheme="majorBidi" w:cstheme="majorBidi"/>
          <w:cs/>
          <w:rPrChange w:id="83" w:author="romrudeea" w:date="2014-10-02T20:36:00Z">
            <w:rPr>
              <w:rFonts w:asciiTheme="majorBidi" w:hAnsiTheme="majorBidi" w:cstheme="majorBidi"/>
              <w:cs/>
            </w:rPr>
          </w:rPrChange>
        </w:rPr>
        <w:t xml:space="preserve"> (แล้วแต่กรณี) และเป็นข้อตกลงทางการค้าที่ได้รับอนุมัติจาก</w:t>
      </w:r>
      <w:r w:rsidR="00364F01" w:rsidRPr="0063777A">
        <w:rPr>
          <w:rFonts w:asciiTheme="majorBidi" w:hAnsiTheme="majorBidi" w:cstheme="majorBidi" w:hint="cs"/>
          <w:cs/>
          <w:rPrChange w:id="84" w:author="romrudeea" w:date="2014-10-02T20:36:00Z">
            <w:rPr>
              <w:rFonts w:asciiTheme="majorBidi" w:hAnsiTheme="majorBidi" w:cstheme="majorBidi" w:hint="cs"/>
              <w:cs/>
            </w:rPr>
          </w:rPrChange>
        </w:rPr>
        <w:t>ที่ประชุม</w:t>
      </w:r>
      <w:r w:rsidR="008B785E" w:rsidRPr="0063777A">
        <w:rPr>
          <w:rFonts w:asciiTheme="majorBidi" w:hAnsiTheme="majorBidi" w:cstheme="majorBidi"/>
          <w:cs/>
          <w:rPrChange w:id="85" w:author="romrudeea" w:date="2014-10-02T20:36:00Z">
            <w:rPr>
              <w:rFonts w:asciiTheme="majorBidi" w:hAnsiTheme="majorBidi" w:cstheme="majorBidi"/>
              <w:cs/>
            </w:rPr>
          </w:rPrChange>
        </w:rPr>
        <w:t>คณะกรรมการของบริษัทใหญ่ หรือเป็นไปตามหลักการที่คณะกรรมการของบริษัทใหญ่ อนุมัติไว้แล้ว</w:t>
      </w:r>
    </w:p>
    <w:p w:rsidR="00AE1171" w:rsidRDefault="00AE1171" w:rsidP="00233196">
      <w:pPr>
        <w:tabs>
          <w:tab w:val="left" w:pos="450"/>
        </w:tabs>
        <w:autoSpaceDE w:val="0"/>
        <w:autoSpaceDN w:val="0"/>
        <w:adjustRightInd w:val="0"/>
        <w:spacing w:before="120" w:after="120"/>
        <w:jc w:val="thaiDistribute"/>
        <w:rPr>
          <w:rFonts w:ascii="Angsana New" w:eastAsia="CordiaNew-Bold" w:hAnsi="Angsana New"/>
          <w:b/>
          <w:bCs/>
          <w:cs/>
        </w:rPr>
      </w:pPr>
      <w:r w:rsidRPr="00946009">
        <w:rPr>
          <w:rFonts w:ascii="Angsana New" w:eastAsia="CordiaNew-Bold" w:hAnsi="Angsana New"/>
          <w:b/>
          <w:bCs/>
        </w:rPr>
        <w:t>10.</w:t>
      </w:r>
      <w:r w:rsidR="00103663">
        <w:rPr>
          <w:rFonts w:ascii="Angsana New" w:eastAsia="CordiaNew-Bold" w:hAnsi="Angsana New" w:hint="cs"/>
          <w:b/>
          <w:bCs/>
          <w:cs/>
        </w:rPr>
        <w:t>7</w:t>
      </w:r>
      <w:r w:rsidRPr="00946009">
        <w:rPr>
          <w:rFonts w:ascii="Angsana New" w:eastAsia="CordiaNew-Bold" w:hAnsi="Angsana New"/>
          <w:b/>
          <w:bCs/>
        </w:rPr>
        <w:tab/>
      </w:r>
      <w:r w:rsidRPr="00946009">
        <w:rPr>
          <w:rFonts w:ascii="Angsana New" w:eastAsia="CordiaNew-Bold" w:hAnsi="Angsana New"/>
          <w:b/>
          <w:bCs/>
        </w:rPr>
        <w:tab/>
      </w:r>
      <w:r w:rsidRPr="00946009">
        <w:rPr>
          <w:rFonts w:ascii="Angsana New" w:eastAsia="CordiaNew-Bold" w:hAnsi="Angsana New"/>
          <w:b/>
          <w:bCs/>
          <w:cs/>
        </w:rPr>
        <w:t>บุคลากร</w:t>
      </w:r>
    </w:p>
    <w:p w:rsidR="00AE1171" w:rsidRDefault="00AE1171" w:rsidP="00233196">
      <w:pPr>
        <w:tabs>
          <w:tab w:val="left" w:pos="720"/>
        </w:tabs>
        <w:autoSpaceDE w:val="0"/>
        <w:autoSpaceDN w:val="0"/>
        <w:adjustRightInd w:val="0"/>
        <w:spacing w:before="120" w:after="120"/>
        <w:jc w:val="thaiDistribute"/>
        <w:rPr>
          <w:rFonts w:ascii="Angsana New" w:eastAsia="CordiaNew-Bold" w:hAnsi="Angsana New"/>
          <w:b/>
          <w:bCs/>
        </w:rPr>
      </w:pPr>
      <w:r>
        <w:rPr>
          <w:rFonts w:ascii="Angsana New" w:eastAsia="CordiaNew-Bold" w:hAnsi="Angsana New" w:hint="cs"/>
          <w:b/>
          <w:bCs/>
          <w:cs/>
        </w:rPr>
        <w:t>10.</w:t>
      </w:r>
      <w:r w:rsidR="00103663">
        <w:rPr>
          <w:rFonts w:ascii="Angsana New" w:eastAsia="CordiaNew-Bold" w:hAnsi="Angsana New" w:hint="cs"/>
          <w:b/>
          <w:bCs/>
          <w:cs/>
        </w:rPr>
        <w:t>7</w:t>
      </w:r>
      <w:r>
        <w:rPr>
          <w:rFonts w:ascii="Angsana New" w:eastAsia="CordiaNew-Bold" w:hAnsi="Angsana New" w:hint="cs"/>
          <w:b/>
          <w:bCs/>
          <w:cs/>
        </w:rPr>
        <w:t xml:space="preserve">.1 </w:t>
      </w:r>
      <w:r w:rsidR="00D8143F">
        <w:rPr>
          <w:rFonts w:ascii="Angsana New" w:eastAsia="CordiaNew-Bold" w:hAnsi="Angsana New"/>
          <w:b/>
          <w:bCs/>
        </w:rPr>
        <w:tab/>
      </w:r>
      <w:r>
        <w:rPr>
          <w:rFonts w:ascii="Angsana New" w:eastAsia="CordiaNew-Bold" w:hAnsi="Angsana New" w:hint="cs"/>
          <w:b/>
          <w:bCs/>
          <w:cs/>
        </w:rPr>
        <w:t>จำนวนพนักงาน</w:t>
      </w:r>
      <w:r>
        <w:rPr>
          <w:rFonts w:ascii="Angsana New" w:eastAsia="CordiaNew-Bold" w:hAnsi="Angsana New"/>
          <w:b/>
          <w:bCs/>
        </w:rPr>
        <w:t xml:space="preserve"> </w:t>
      </w:r>
      <w:r>
        <w:rPr>
          <w:rFonts w:ascii="Angsana New" w:eastAsia="CordiaNew-Bold" w:hAnsi="Angsana New" w:hint="cs"/>
          <w:b/>
          <w:bCs/>
          <w:cs/>
        </w:rPr>
        <w:t>และค่าตอบแทนพนักงาน</w:t>
      </w:r>
    </w:p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891"/>
        <w:gridCol w:w="741"/>
        <w:gridCol w:w="816"/>
        <w:gridCol w:w="1332"/>
        <w:gridCol w:w="891"/>
        <w:gridCol w:w="900"/>
        <w:gridCol w:w="900"/>
        <w:gridCol w:w="1398"/>
      </w:tblGrid>
      <w:tr w:rsidR="001D6DB4" w:rsidRPr="007454C0" w:rsidTr="00233196">
        <w:trPr>
          <w:trHeight w:val="215"/>
        </w:trPr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DB4" w:rsidRPr="001D6DB4" w:rsidRDefault="001D6DB4" w:rsidP="001D6DB4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1D6DB4" w:rsidRPr="001D6DB4" w:rsidRDefault="001D6DB4" w:rsidP="001D6DB4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b/>
                <w:bCs/>
                <w:sz w:val="24"/>
                <w:szCs w:val="24"/>
                <w:cs/>
              </w:rPr>
              <w:t>ปี 2554</w:t>
            </w:r>
          </w:p>
        </w:tc>
        <w:tc>
          <w:tcPr>
            <w:tcW w:w="4089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1D6DB4" w:rsidRPr="001D6DB4" w:rsidRDefault="001D6DB4" w:rsidP="001D6DB4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b/>
                <w:bCs/>
                <w:sz w:val="24"/>
                <w:szCs w:val="24"/>
                <w:cs/>
              </w:rPr>
              <w:t>ปี 2555</w:t>
            </w:r>
          </w:p>
        </w:tc>
      </w:tr>
      <w:tr w:rsidR="001D6DB4" w:rsidRPr="007454C0" w:rsidTr="00233196">
        <w:trPr>
          <w:trHeight w:val="143"/>
        </w:trPr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D6DB4" w:rsidRPr="001D6DB4" w:rsidRDefault="001D6DB4" w:rsidP="001D6DB4">
            <w:pPr>
              <w:jc w:val="center"/>
              <w:rPr>
                <w:rFonts w:ascii="Angsana New" w:eastAsia="Times New Roman" w:hAnsi="Angsana New"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D6DB4" w:rsidRPr="001D6DB4" w:rsidRDefault="001D6DB4" w:rsidP="001D6DB4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  <w:cs/>
              </w:rPr>
            </w:pPr>
            <w:r w:rsidRPr="001D6DB4">
              <w:rPr>
                <w:rFonts w:ascii="Angsana New" w:eastAsia="Times New Roman" w:hAnsi="Angsana New"/>
                <w:b/>
                <w:bCs/>
                <w:sz w:val="24"/>
                <w:szCs w:val="24"/>
                <w:cs/>
              </w:rPr>
              <w:t>รายเดือน</w:t>
            </w:r>
            <w:r w:rsidR="00B20FA4"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D6DB4" w:rsidRDefault="001D6DB4" w:rsidP="001D6DB4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b/>
                <w:bCs/>
                <w:sz w:val="24"/>
                <w:szCs w:val="24"/>
                <w:cs/>
              </w:rPr>
              <w:t>รายวัน</w:t>
            </w:r>
          </w:p>
          <w:p w:rsidR="00B20FA4" w:rsidRPr="001D6DB4" w:rsidRDefault="00B20FA4" w:rsidP="001D6DB4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D6DB4" w:rsidRDefault="001D6DB4" w:rsidP="001D6DB4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b/>
                <w:bCs/>
                <w:sz w:val="24"/>
                <w:szCs w:val="24"/>
                <w:cs/>
              </w:rPr>
              <w:t>รวม</w:t>
            </w:r>
          </w:p>
          <w:p w:rsidR="00B20FA4" w:rsidRPr="001D6DB4" w:rsidRDefault="00B20FA4" w:rsidP="001D6DB4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D6DB4" w:rsidRDefault="001D6DB4" w:rsidP="001D6DB4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B20FA4" w:rsidRPr="001D6DB4" w:rsidRDefault="00B20FA4" w:rsidP="001D6DB4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D6DB4" w:rsidRDefault="001D6DB4" w:rsidP="001D6DB4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b/>
                <w:bCs/>
                <w:sz w:val="24"/>
                <w:szCs w:val="24"/>
                <w:cs/>
              </w:rPr>
              <w:t>รายเดือน</w:t>
            </w:r>
          </w:p>
          <w:p w:rsidR="00B20FA4" w:rsidRPr="001D6DB4" w:rsidRDefault="00B20FA4" w:rsidP="001D6DB4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D6DB4" w:rsidRDefault="001D6DB4" w:rsidP="001D6DB4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b/>
                <w:bCs/>
                <w:sz w:val="24"/>
                <w:szCs w:val="24"/>
                <w:cs/>
              </w:rPr>
              <w:t>รายวัน</w:t>
            </w:r>
          </w:p>
          <w:p w:rsidR="00B20FA4" w:rsidRPr="001D6DB4" w:rsidRDefault="00B20FA4" w:rsidP="001D6DB4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D6DB4" w:rsidRDefault="001D6DB4" w:rsidP="001D6DB4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b/>
                <w:bCs/>
                <w:sz w:val="24"/>
                <w:szCs w:val="24"/>
                <w:cs/>
              </w:rPr>
              <w:t>รวม</w:t>
            </w:r>
          </w:p>
          <w:p w:rsidR="00B20FA4" w:rsidRPr="001D6DB4" w:rsidRDefault="00B20FA4" w:rsidP="001D6DB4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D6DB4" w:rsidRDefault="001D6DB4" w:rsidP="001D6DB4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B20FA4" w:rsidRPr="001D6DB4" w:rsidRDefault="00B20FA4" w:rsidP="001D6DB4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1D6DB4" w:rsidRPr="007454C0" w:rsidTr="00233196">
        <w:trPr>
          <w:trHeight w:val="276"/>
        </w:trPr>
        <w:tc>
          <w:tcPr>
            <w:tcW w:w="126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BRR</w:t>
            </w:r>
          </w:p>
        </w:tc>
        <w:tc>
          <w:tcPr>
            <w:tcW w:w="89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4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16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32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44,458,979.18</w:t>
            </w:r>
          </w:p>
        </w:tc>
        <w:tc>
          <w:tcPr>
            <w:tcW w:w="891" w:type="dxa"/>
            <w:tcBorders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00" w:type="dxa"/>
            <w:tcBorders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98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40,572,319.25</w:t>
            </w:r>
          </w:p>
        </w:tc>
      </w:tr>
      <w:tr w:rsidR="001D6DB4" w:rsidRPr="007454C0" w:rsidTr="00233196">
        <w:trPr>
          <w:trHeight w:val="207"/>
        </w:trPr>
        <w:tc>
          <w:tcPr>
            <w:tcW w:w="1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BSF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99,726,892.59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13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73,715,142.08</w:t>
            </w:r>
          </w:p>
        </w:tc>
      </w:tr>
      <w:tr w:rsidR="001D6DB4" w:rsidRPr="007454C0" w:rsidTr="00233196">
        <w:trPr>
          <w:trHeight w:val="283"/>
        </w:trPr>
        <w:tc>
          <w:tcPr>
            <w:tcW w:w="1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BEC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725,992.17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8,622,051.34</w:t>
            </w:r>
          </w:p>
        </w:tc>
      </w:tr>
      <w:tr w:rsidR="001D6DB4" w:rsidRPr="007454C0" w:rsidTr="00233196">
        <w:trPr>
          <w:trHeight w:val="276"/>
        </w:trPr>
        <w:tc>
          <w:tcPr>
            <w:tcW w:w="1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KBF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73,360.00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2,835,138.95</w:t>
            </w:r>
          </w:p>
        </w:tc>
      </w:tr>
      <w:tr w:rsidR="001D6DB4" w:rsidRPr="007454C0" w:rsidTr="00233196">
        <w:trPr>
          <w:trHeight w:val="276"/>
        </w:trPr>
        <w:tc>
          <w:tcPr>
            <w:tcW w:w="1260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BRD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16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332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12,589,426.72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398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31,169,229.16</w:t>
            </w:r>
          </w:p>
        </w:tc>
      </w:tr>
      <w:tr w:rsidR="001D6DB4" w:rsidRPr="007454C0" w:rsidTr="00233196">
        <w:trPr>
          <w:trHeight w:val="288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1D6DB4" w:rsidRPr="001D6DB4" w:rsidRDefault="001D6DB4" w:rsidP="001D6DB4">
            <w:pPr>
              <w:jc w:val="center"/>
              <w:rPr>
                <w:rFonts w:ascii="Angsana New" w:eastAsia="Times New Roman" w:hAnsi="Angsana New"/>
                <w:color w:val="000000" w:themeColor="text1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 w:themeColor="text1"/>
                <w:sz w:val="24"/>
                <w:szCs w:val="24"/>
                <w:cs/>
              </w:rPr>
              <w:t>รวม</w:t>
            </w:r>
          </w:p>
        </w:tc>
        <w:tc>
          <w:tcPr>
            <w:tcW w:w="891" w:type="dxa"/>
            <w:shd w:val="clear" w:color="auto" w:fill="FFFFFF" w:themeFill="background1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 w:themeColor="text1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741" w:type="dxa"/>
            <w:shd w:val="clear" w:color="auto" w:fill="FFFFFF" w:themeFill="background1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 w:themeColor="text1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 w:themeColor="text1"/>
                <w:sz w:val="24"/>
                <w:szCs w:val="24"/>
              </w:rPr>
              <w:t>626</w:t>
            </w:r>
          </w:p>
        </w:tc>
        <w:tc>
          <w:tcPr>
            <w:tcW w:w="816" w:type="dxa"/>
            <w:shd w:val="clear" w:color="auto" w:fill="FFFFFF" w:themeFill="background1"/>
            <w:noWrap/>
            <w:hideMark/>
          </w:tcPr>
          <w:p w:rsidR="001D6DB4" w:rsidRPr="001D6DB4" w:rsidRDefault="001D6DB4" w:rsidP="001D6DB4">
            <w:pPr>
              <w:ind w:left="-18"/>
              <w:jc w:val="right"/>
              <w:rPr>
                <w:rFonts w:ascii="Angsana New" w:eastAsia="Times New Roman" w:hAnsi="Angsana New"/>
                <w:color w:val="000000" w:themeColor="text1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 w:themeColor="text1"/>
                <w:sz w:val="24"/>
                <w:szCs w:val="24"/>
              </w:rPr>
              <w:t>1,102.00</w:t>
            </w:r>
          </w:p>
        </w:tc>
        <w:tc>
          <w:tcPr>
            <w:tcW w:w="1332" w:type="dxa"/>
            <w:shd w:val="clear" w:color="auto" w:fill="FFFFFF" w:themeFill="background1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 w:themeColor="text1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 w:themeColor="text1"/>
                <w:sz w:val="24"/>
                <w:szCs w:val="24"/>
              </w:rPr>
              <w:t>157,574,650.66</w:t>
            </w:r>
          </w:p>
        </w:tc>
        <w:tc>
          <w:tcPr>
            <w:tcW w:w="891" w:type="dxa"/>
            <w:shd w:val="clear" w:color="auto" w:fill="FFFFFF" w:themeFill="background1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 w:themeColor="text1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 w:themeColor="text1"/>
                <w:sz w:val="24"/>
                <w:szCs w:val="24"/>
              </w:rPr>
              <w:t>537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 w:themeColor="text1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 w:themeColor="text1"/>
                <w:sz w:val="24"/>
                <w:szCs w:val="24"/>
              </w:rPr>
              <w:t>709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 w:themeColor="text1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 w:themeColor="text1"/>
                <w:sz w:val="24"/>
                <w:szCs w:val="24"/>
              </w:rPr>
              <w:t>1,246</w:t>
            </w:r>
          </w:p>
        </w:tc>
        <w:tc>
          <w:tcPr>
            <w:tcW w:w="1398" w:type="dxa"/>
            <w:shd w:val="clear" w:color="auto" w:fill="FFFFFF" w:themeFill="background1"/>
            <w:noWrap/>
            <w:hideMark/>
          </w:tcPr>
          <w:p w:rsidR="001D6DB4" w:rsidRPr="001D6DB4" w:rsidRDefault="001D6DB4" w:rsidP="001D6DB4">
            <w:pPr>
              <w:jc w:val="right"/>
              <w:rPr>
                <w:rFonts w:ascii="Angsana New" w:eastAsia="Times New Roman" w:hAnsi="Angsana New"/>
                <w:color w:val="000000" w:themeColor="text1"/>
                <w:sz w:val="24"/>
                <w:szCs w:val="24"/>
              </w:rPr>
            </w:pPr>
            <w:r w:rsidRPr="001D6DB4">
              <w:rPr>
                <w:rFonts w:ascii="Angsana New" w:eastAsia="Times New Roman" w:hAnsi="Angsana New"/>
                <w:color w:val="000000" w:themeColor="text1"/>
                <w:sz w:val="24"/>
                <w:szCs w:val="24"/>
              </w:rPr>
              <w:t>156,913,880.78</w:t>
            </w:r>
          </w:p>
        </w:tc>
      </w:tr>
    </w:tbl>
    <w:p w:rsidR="00AE1171" w:rsidRDefault="00AE1171" w:rsidP="00AE1171">
      <w:pPr>
        <w:spacing w:before="120" w:after="120"/>
        <w:rPr>
          <w:rFonts w:asciiTheme="minorBidi" w:hAnsiTheme="minorBidi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900"/>
        <w:gridCol w:w="810"/>
        <w:gridCol w:w="810"/>
        <w:gridCol w:w="1350"/>
        <w:gridCol w:w="900"/>
        <w:gridCol w:w="900"/>
        <w:gridCol w:w="900"/>
        <w:gridCol w:w="1350"/>
      </w:tblGrid>
      <w:tr w:rsidR="001D6DB4" w:rsidRPr="007454C0" w:rsidTr="00233196">
        <w:trPr>
          <w:trHeight w:val="125"/>
        </w:trPr>
        <w:tc>
          <w:tcPr>
            <w:tcW w:w="1278" w:type="dxa"/>
            <w:tcBorders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DB4" w:rsidRPr="001D6DB4" w:rsidRDefault="001D6DB4" w:rsidP="001D6DB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1D6DB4" w:rsidRPr="001D6DB4" w:rsidRDefault="001D6DB4" w:rsidP="001D6DB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ปี 2556</w:t>
            </w:r>
          </w:p>
        </w:tc>
        <w:tc>
          <w:tcPr>
            <w:tcW w:w="4050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9F700B" w:rsidRDefault="00BB339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cs/>
              </w:rPr>
              <w:t>งวดหกเดือน</w:t>
            </w:r>
            <w:r w:rsidR="001D6DB4" w:rsidRPr="001D6D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 xml:space="preserve"> ปี 2557</w:t>
            </w:r>
          </w:p>
        </w:tc>
      </w:tr>
      <w:tr w:rsidR="001D6DB4" w:rsidRPr="007454C0" w:rsidTr="00233196">
        <w:trPr>
          <w:trHeight w:val="287"/>
        </w:trPr>
        <w:tc>
          <w:tcPr>
            <w:tcW w:w="127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D6DB4" w:rsidRPr="001D6DB4" w:rsidRDefault="001D6DB4" w:rsidP="001D6DB4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D6DB4" w:rsidRDefault="001D6DB4" w:rsidP="001D6DB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รายเดือน</w:t>
            </w:r>
          </w:p>
          <w:p w:rsidR="00B20FA4" w:rsidRPr="001D6DB4" w:rsidRDefault="00B20FA4" w:rsidP="001D6DB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6A11" w:rsidRDefault="001D6DB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รายวัน</w:t>
            </w:r>
          </w:p>
          <w:p w:rsidR="00946A11" w:rsidRDefault="00B20FA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6A11" w:rsidRDefault="001D6DB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รวม</w:t>
            </w:r>
          </w:p>
          <w:p w:rsidR="00946A11" w:rsidRDefault="00B20FA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6A11" w:rsidRDefault="001D6DB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946A11" w:rsidRDefault="00B20FA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6A11" w:rsidRDefault="001D6DB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รายเดือน</w:t>
            </w:r>
          </w:p>
          <w:p w:rsidR="00946A11" w:rsidRDefault="00B20FA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6A11" w:rsidRDefault="001D6DB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รายวัน</w:t>
            </w:r>
          </w:p>
          <w:p w:rsidR="00946A11" w:rsidRDefault="00B20FA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6A11" w:rsidRDefault="001D6DB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รวม</w:t>
            </w:r>
          </w:p>
          <w:p w:rsidR="00946A11" w:rsidRDefault="00B20FA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6A11" w:rsidRDefault="001D6DB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946A11" w:rsidRDefault="00B20FA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E13965" w:rsidRPr="007454C0" w:rsidTr="00233196">
        <w:trPr>
          <w:trHeight w:val="276"/>
        </w:trPr>
        <w:tc>
          <w:tcPr>
            <w:tcW w:w="1278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E13965" w:rsidRPr="001D6DB4" w:rsidRDefault="00E13965" w:rsidP="001D6DB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BRR</w:t>
            </w:r>
          </w:p>
        </w:tc>
        <w:tc>
          <w:tcPr>
            <w:tcW w:w="900" w:type="dxa"/>
            <w:tcBorders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10" w:type="dxa"/>
            <w:tcBorders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35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50,928,715.34</w:t>
            </w:r>
          </w:p>
        </w:tc>
        <w:tc>
          <w:tcPr>
            <w:tcW w:w="900" w:type="dxa"/>
            <w:tcBorders>
              <w:bottom w:val="single" w:sz="4" w:space="0" w:color="D9D9D9" w:themeColor="background1" w:themeShade="D9"/>
            </w:tcBorders>
            <w:shd w:val="clear" w:color="000000" w:fill="FFFFFF"/>
            <w:noWrap/>
            <w:vAlign w:val="bottom"/>
            <w:hideMark/>
          </w:tcPr>
          <w:p w:rsidR="00946A11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900" w:type="dxa"/>
            <w:tcBorders>
              <w:bottom w:val="single" w:sz="4" w:space="0" w:color="D9D9D9" w:themeColor="background1" w:themeShade="D9"/>
            </w:tcBorders>
            <w:shd w:val="clear" w:color="000000" w:fill="FFFFFF"/>
            <w:noWrap/>
            <w:vAlign w:val="bottom"/>
            <w:hideMark/>
          </w:tcPr>
          <w:p w:rsidR="00946A11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42 </w:t>
            </w:r>
          </w:p>
        </w:tc>
        <w:tc>
          <w:tcPr>
            <w:tcW w:w="900" w:type="dxa"/>
            <w:tcBorders>
              <w:bottom w:val="single" w:sz="4" w:space="0" w:color="D9D9D9" w:themeColor="background1" w:themeShade="D9"/>
            </w:tcBorders>
            <w:shd w:val="clear" w:color="000000" w:fill="FFFFFF"/>
            <w:noWrap/>
            <w:vAlign w:val="bottom"/>
            <w:hideMark/>
          </w:tcPr>
          <w:p w:rsidR="00946A11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142 </w:t>
            </w:r>
          </w:p>
        </w:tc>
        <w:tc>
          <w:tcPr>
            <w:tcW w:w="135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946A11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34,931,652.86 </w:t>
            </w:r>
          </w:p>
        </w:tc>
      </w:tr>
      <w:tr w:rsidR="00E13965" w:rsidRPr="007454C0" w:rsidTr="00233196">
        <w:trPr>
          <w:trHeight w:val="207"/>
        </w:trPr>
        <w:tc>
          <w:tcPr>
            <w:tcW w:w="12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E13965" w:rsidRPr="001D6DB4" w:rsidRDefault="00E13965" w:rsidP="001D6DB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BSF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130,275,828.55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vAlign w:val="bottom"/>
            <w:hideMark/>
          </w:tcPr>
          <w:p w:rsidR="00946A11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273 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vAlign w:val="bottom"/>
            <w:hideMark/>
          </w:tcPr>
          <w:p w:rsidR="00946A11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180 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vAlign w:val="bottom"/>
            <w:hideMark/>
          </w:tcPr>
          <w:p w:rsidR="00946A11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453 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946A11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96,555,049.54 </w:t>
            </w:r>
          </w:p>
        </w:tc>
      </w:tr>
      <w:tr w:rsidR="00E13965" w:rsidRPr="007454C0" w:rsidTr="00233196">
        <w:trPr>
          <w:trHeight w:val="283"/>
        </w:trPr>
        <w:tc>
          <w:tcPr>
            <w:tcW w:w="12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E13965" w:rsidRPr="001D6DB4" w:rsidRDefault="00E13965" w:rsidP="001D6DB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BEC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15,512,625.25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vAlign w:val="bottom"/>
            <w:hideMark/>
          </w:tcPr>
          <w:p w:rsidR="00946A11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71 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vAlign w:val="bottom"/>
            <w:hideMark/>
          </w:tcPr>
          <w:p w:rsidR="00946A11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4 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vAlign w:val="bottom"/>
            <w:hideMark/>
          </w:tcPr>
          <w:p w:rsidR="00946A11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75 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946A11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8,610,978.36 </w:t>
            </w:r>
          </w:p>
        </w:tc>
      </w:tr>
      <w:tr w:rsidR="00E13965" w:rsidRPr="007454C0" w:rsidTr="00233196">
        <w:trPr>
          <w:trHeight w:val="276"/>
        </w:trPr>
        <w:tc>
          <w:tcPr>
            <w:tcW w:w="12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E13965" w:rsidRPr="001D6DB4" w:rsidRDefault="00E13965" w:rsidP="001D6DB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KBF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10,380,885.71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vAlign w:val="bottom"/>
            <w:hideMark/>
          </w:tcPr>
          <w:p w:rsidR="00946A11" w:rsidRDefault="00DB3641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</w:t>
            </w:r>
            <w:r w:rsidR="008B785E"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vAlign w:val="bottom"/>
            <w:hideMark/>
          </w:tcPr>
          <w:p w:rsidR="00946A11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36 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vAlign w:val="bottom"/>
            <w:hideMark/>
          </w:tcPr>
          <w:p w:rsidR="00946A11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59 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946A11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5,585,306.81 </w:t>
            </w:r>
          </w:p>
        </w:tc>
      </w:tr>
      <w:tr w:rsidR="00E13965" w:rsidRPr="007454C0" w:rsidTr="00233196">
        <w:trPr>
          <w:trHeight w:val="276"/>
        </w:trPr>
        <w:tc>
          <w:tcPr>
            <w:tcW w:w="12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E13965" w:rsidRPr="001D6DB4" w:rsidRDefault="00E13965" w:rsidP="00233196">
            <w:pPr>
              <w:tabs>
                <w:tab w:val="left" w:pos="676"/>
              </w:tabs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BRD</w:t>
            </w:r>
            <w:r w:rsidR="0023319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39,942,185.03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vAlign w:val="bottom"/>
            <w:hideMark/>
          </w:tcPr>
          <w:p w:rsidR="00946A11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127 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vAlign w:val="bottom"/>
            <w:hideMark/>
          </w:tcPr>
          <w:p w:rsidR="00946A11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6 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FFFF"/>
            <w:noWrap/>
            <w:vAlign w:val="bottom"/>
            <w:hideMark/>
          </w:tcPr>
          <w:p w:rsidR="00946A11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133 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946A11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21,191,640.38 </w:t>
            </w:r>
          </w:p>
        </w:tc>
      </w:tr>
      <w:tr w:rsidR="00E13965" w:rsidRPr="007454C0" w:rsidTr="00233196">
        <w:trPr>
          <w:trHeight w:val="276"/>
        </w:trPr>
        <w:tc>
          <w:tcPr>
            <w:tcW w:w="1278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E13965" w:rsidRPr="001D6DB4" w:rsidRDefault="00E13965" w:rsidP="001D6DB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BPC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E13965" w:rsidRPr="001D6DB4" w:rsidRDefault="007E531F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E13965" w:rsidRPr="001D6DB4" w:rsidRDefault="007E531F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</w:tcBorders>
            <w:shd w:val="clear" w:color="000000" w:fill="FFFFFF"/>
            <w:noWrap/>
            <w:hideMark/>
          </w:tcPr>
          <w:p w:rsidR="00E13965" w:rsidRPr="001D6DB4" w:rsidRDefault="007E531F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E13965" w:rsidRPr="001D6DB4" w:rsidRDefault="007E531F" w:rsidP="001D6DB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</w:tcBorders>
            <w:shd w:val="clear" w:color="000000" w:fill="FFFFFF"/>
            <w:noWrap/>
            <w:vAlign w:val="bottom"/>
            <w:hideMark/>
          </w:tcPr>
          <w:p w:rsidR="00946A11" w:rsidRDefault="00DB3641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</w:t>
            </w:r>
            <w:r w:rsidR="008B785E"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</w:tcBorders>
            <w:shd w:val="clear" w:color="000000" w:fill="FFFFFF"/>
            <w:noWrap/>
            <w:vAlign w:val="bottom"/>
            <w:hideMark/>
          </w:tcPr>
          <w:p w:rsidR="00946A11" w:rsidRDefault="00E13965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="008B785E"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</w:tcBorders>
            <w:shd w:val="clear" w:color="000000" w:fill="FFFFFF"/>
            <w:noWrap/>
            <w:vAlign w:val="bottom"/>
            <w:hideMark/>
          </w:tcPr>
          <w:p w:rsidR="00946A11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1 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946A11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158,500.00 </w:t>
            </w:r>
          </w:p>
        </w:tc>
      </w:tr>
      <w:tr w:rsidR="00E13965" w:rsidRPr="007454C0" w:rsidTr="00233196">
        <w:trPr>
          <w:trHeight w:val="278"/>
        </w:trPr>
        <w:tc>
          <w:tcPr>
            <w:tcW w:w="1278" w:type="dxa"/>
            <w:shd w:val="clear" w:color="auto" w:fill="FFFFFF" w:themeFill="background1"/>
            <w:noWrap/>
            <w:hideMark/>
          </w:tcPr>
          <w:p w:rsidR="00E13965" w:rsidRPr="001D6DB4" w:rsidRDefault="00E13965" w:rsidP="001D6DB4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cs/>
              </w:rPr>
              <w:t>รวม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584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799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1,383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:rsidR="00E13965" w:rsidRPr="001D6DB4" w:rsidRDefault="00E13965" w:rsidP="001D6DB4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D6DB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247,040,239.88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5E7939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595 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5E7939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268 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5E7939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863 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:rsidR="005E7939" w:rsidRDefault="008B785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85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167,033,127.95 </w:t>
            </w:r>
          </w:p>
        </w:tc>
      </w:tr>
    </w:tbl>
    <w:p w:rsidR="00AE1171" w:rsidRPr="00051685" w:rsidRDefault="00AE1171" w:rsidP="00D8143F">
      <w:pPr>
        <w:tabs>
          <w:tab w:val="left" w:pos="720"/>
        </w:tabs>
        <w:spacing w:before="120" w:after="120"/>
        <w:rPr>
          <w:rFonts w:ascii="Angsana New" w:eastAsia="CordiaNew-Bold" w:hAnsi="Angsana New"/>
          <w:b/>
          <w:bCs/>
          <w:cs/>
        </w:rPr>
      </w:pPr>
      <w:r w:rsidRPr="00946009">
        <w:rPr>
          <w:rFonts w:ascii="Angsana New" w:eastAsia="CordiaNew-Bold" w:hAnsi="Angsana New"/>
          <w:b/>
          <w:bCs/>
        </w:rPr>
        <w:t>10.</w:t>
      </w:r>
      <w:r w:rsidR="00103663">
        <w:rPr>
          <w:rFonts w:ascii="Angsana New" w:eastAsia="CordiaNew-Bold" w:hAnsi="Angsana New" w:hint="cs"/>
          <w:b/>
          <w:bCs/>
          <w:cs/>
        </w:rPr>
        <w:t>7</w:t>
      </w:r>
      <w:r w:rsidRPr="00946009">
        <w:rPr>
          <w:rFonts w:ascii="Angsana New" w:eastAsia="CordiaNew-Bold" w:hAnsi="Angsana New"/>
          <w:b/>
          <w:bCs/>
        </w:rPr>
        <w:t xml:space="preserve">.2 </w:t>
      </w:r>
      <w:r w:rsidR="00D8143F">
        <w:rPr>
          <w:rFonts w:ascii="Angsana New" w:eastAsia="CordiaNew-Bold" w:hAnsi="Angsana New"/>
          <w:b/>
          <w:bCs/>
        </w:rPr>
        <w:tab/>
      </w:r>
      <w:r w:rsidRPr="00946009">
        <w:rPr>
          <w:rFonts w:ascii="Angsana New" w:eastAsia="CordiaNew-Bold" w:hAnsi="Angsana New"/>
          <w:b/>
          <w:bCs/>
          <w:cs/>
        </w:rPr>
        <w:t>กองทุนสำรองเลี้ยงชีพ</w:t>
      </w:r>
    </w:p>
    <w:p w:rsidR="00AE1171" w:rsidRDefault="00D8143F" w:rsidP="007E531F">
      <w:pPr>
        <w:tabs>
          <w:tab w:val="left" w:pos="450"/>
          <w:tab w:val="left" w:pos="720"/>
        </w:tabs>
        <w:autoSpaceDE w:val="0"/>
        <w:autoSpaceDN w:val="0"/>
        <w:adjustRightInd w:val="0"/>
        <w:spacing w:before="120" w:after="120"/>
        <w:jc w:val="thaiDistribute"/>
        <w:rPr>
          <w:rFonts w:ascii="Angsana New" w:eastAsia="CordiaNew-Bold" w:hAnsi="Angsana New"/>
        </w:rPr>
      </w:pPr>
      <w:r>
        <w:rPr>
          <w:rFonts w:ascii="Angsana New" w:eastAsia="CordiaNew-Bold" w:hAnsi="Angsana New"/>
        </w:rPr>
        <w:tab/>
      </w:r>
      <w:r>
        <w:rPr>
          <w:rFonts w:ascii="Angsana New" w:eastAsia="CordiaNew-Bold" w:hAnsi="Angsana New"/>
        </w:rPr>
        <w:tab/>
      </w:r>
      <w:r w:rsidR="00AE1171" w:rsidRPr="00DC623C">
        <w:rPr>
          <w:rFonts w:ascii="Angsana New" w:eastAsia="CordiaNew-Bold" w:hAnsi="Angsana New"/>
          <w:cs/>
        </w:rPr>
        <w:t>บริษัทได้แต่งตั้งบริษัท</w:t>
      </w:r>
      <w:r w:rsidR="008B785E" w:rsidRPr="008B785E">
        <w:rPr>
          <w:rFonts w:ascii="Angsana New" w:eastAsia="CordiaNew-Bold" w:hAnsi="Angsana New"/>
          <w:cs/>
        </w:rPr>
        <w:t>หลักทรัพย์จัดการกองทุน ไทยพาณิชย์ จำกัด เป็นผู้จัดการกองทุนสำรองเลี้ยงชีพ</w:t>
      </w:r>
      <w:r w:rsidR="00AE1171" w:rsidRPr="00DC623C">
        <w:rPr>
          <w:rFonts w:ascii="Angsana New" w:eastAsia="CordiaNew-Bold" w:hAnsi="Angsana New"/>
          <w:cs/>
        </w:rPr>
        <w:t xml:space="preserve">ของบริษัทและบริษัทย่อย ตั้งแต่วันที่ </w:t>
      </w:r>
      <w:r w:rsidR="00AE1171" w:rsidRPr="00DC623C">
        <w:rPr>
          <w:rFonts w:ascii="Angsana New" w:eastAsia="CordiaNew-Bold" w:hAnsi="Angsana New"/>
        </w:rPr>
        <w:t xml:space="preserve">22 </w:t>
      </w:r>
      <w:r w:rsidR="00AE1171" w:rsidRPr="00DC623C">
        <w:rPr>
          <w:rFonts w:ascii="Angsana New" w:eastAsia="CordiaNew-Bold" w:hAnsi="Angsana New"/>
          <w:cs/>
        </w:rPr>
        <w:t xml:space="preserve">สิงหาคม </w:t>
      </w:r>
      <w:r w:rsidR="00AE1171" w:rsidRPr="00DC623C">
        <w:rPr>
          <w:rFonts w:ascii="Angsana New" w:eastAsia="CordiaNew-Bold" w:hAnsi="Angsana New"/>
        </w:rPr>
        <w:t>2556</w:t>
      </w:r>
    </w:p>
    <w:p w:rsidR="005E7939" w:rsidRDefault="00AE1171">
      <w:pPr>
        <w:tabs>
          <w:tab w:val="left" w:pos="720"/>
        </w:tabs>
        <w:spacing w:before="120" w:after="120"/>
        <w:jc w:val="thaiDistribute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cs/>
        </w:rPr>
        <w:t>10.</w:t>
      </w:r>
      <w:r w:rsidR="00103663">
        <w:rPr>
          <w:rFonts w:asciiTheme="minorBidi" w:hAnsiTheme="minorBidi" w:hint="cs"/>
          <w:b/>
          <w:bCs/>
          <w:cs/>
        </w:rPr>
        <w:t>7</w:t>
      </w:r>
      <w:r>
        <w:rPr>
          <w:rFonts w:asciiTheme="minorBidi" w:hAnsiTheme="minorBidi" w:hint="cs"/>
          <w:b/>
          <w:bCs/>
          <w:cs/>
        </w:rPr>
        <w:t xml:space="preserve">.3 </w:t>
      </w:r>
      <w:r w:rsidR="00D8143F">
        <w:rPr>
          <w:rFonts w:asciiTheme="minorBidi" w:hAnsiTheme="minorBidi"/>
          <w:b/>
          <w:bCs/>
        </w:rPr>
        <w:tab/>
      </w:r>
      <w:r>
        <w:rPr>
          <w:rFonts w:asciiTheme="minorBidi" w:hAnsiTheme="minorBidi"/>
          <w:b/>
          <w:bCs/>
          <w:cs/>
        </w:rPr>
        <w:t>การพัฒนาบุคลากรของบริษัท</w:t>
      </w:r>
    </w:p>
    <w:p w:rsidR="005E7939" w:rsidRDefault="00AE1171">
      <w:pPr>
        <w:tabs>
          <w:tab w:val="left" w:pos="720"/>
        </w:tabs>
        <w:spacing w:before="120" w:after="120"/>
        <w:ind w:firstLine="720"/>
        <w:jc w:val="thaiDistribute"/>
        <w:rPr>
          <w:rFonts w:asciiTheme="minorBidi" w:hAnsiTheme="minorBidi"/>
        </w:rPr>
      </w:pPr>
      <w:r>
        <w:rPr>
          <w:rFonts w:asciiTheme="minorBidi" w:hAnsiTheme="minorBidi"/>
          <w:cs/>
        </w:rPr>
        <w:t>บริษัทมีการพัฒนาบุคลากรในด้านต่าง</w:t>
      </w:r>
      <w:r w:rsidR="007E531F">
        <w:rPr>
          <w:rFonts w:asciiTheme="minorBidi" w:hAnsiTheme="minorBidi"/>
        </w:rPr>
        <w:t xml:space="preserve"> </w:t>
      </w:r>
      <w:r>
        <w:rPr>
          <w:rFonts w:asciiTheme="minorBidi" w:hAnsiTheme="minorBidi"/>
          <w:cs/>
        </w:rPr>
        <w:t>ๆ</w:t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  <w:cs/>
        </w:rPr>
        <w:t>ดังต่อไปนี้</w:t>
      </w:r>
    </w:p>
    <w:p w:rsidR="005E7939" w:rsidRDefault="00AE1171">
      <w:pPr>
        <w:pStyle w:val="ListParagraph"/>
        <w:numPr>
          <w:ilvl w:val="0"/>
          <w:numId w:val="42"/>
        </w:numPr>
        <w:tabs>
          <w:tab w:val="left" w:pos="1080"/>
        </w:tabs>
        <w:spacing w:before="120" w:after="120"/>
        <w:ind w:left="0" w:firstLine="720"/>
        <w:jc w:val="thaiDistribute"/>
        <w:rPr>
          <w:rFonts w:asciiTheme="minorBidi" w:hAnsiTheme="minorBidi"/>
          <w:szCs w:val="28"/>
        </w:rPr>
      </w:pPr>
      <w:r w:rsidRPr="00946009">
        <w:rPr>
          <w:rFonts w:asciiTheme="minorBidi" w:hAnsiTheme="minorBidi"/>
          <w:szCs w:val="28"/>
          <w:cs/>
        </w:rPr>
        <w:t>การร่วมมือกับองค์กรภายนอกเพื่อพัฒนาพนักงาน</w:t>
      </w:r>
      <w:r w:rsidRPr="00946009">
        <w:rPr>
          <w:rFonts w:asciiTheme="minorBidi" w:hAnsiTheme="minorBidi"/>
          <w:szCs w:val="28"/>
        </w:rPr>
        <w:t xml:space="preserve"> </w:t>
      </w:r>
      <w:r w:rsidRPr="00946009">
        <w:rPr>
          <w:rFonts w:asciiTheme="minorBidi" w:hAnsiTheme="minorBidi"/>
          <w:szCs w:val="28"/>
          <w:cs/>
        </w:rPr>
        <w:t>บริษัทได้ร่วมมือกับองค์กรภายนอก อาทิเช่น</w:t>
      </w:r>
      <w:r w:rsidRPr="00946009">
        <w:rPr>
          <w:rFonts w:asciiTheme="minorBidi" w:hAnsiTheme="minorBidi"/>
          <w:szCs w:val="28"/>
        </w:rPr>
        <w:t xml:space="preserve"> </w:t>
      </w:r>
      <w:r w:rsidRPr="00946009">
        <w:rPr>
          <w:rFonts w:asciiTheme="minorBidi" w:hAnsiTheme="minorBidi"/>
          <w:szCs w:val="28"/>
          <w:cs/>
        </w:rPr>
        <w:t>ศูนย์พัฒนาฝีมือแรงงาน</w:t>
      </w:r>
      <w:r w:rsidRPr="00946009">
        <w:rPr>
          <w:rFonts w:asciiTheme="minorBidi" w:hAnsiTheme="minorBidi"/>
          <w:szCs w:val="28"/>
        </w:rPr>
        <w:t xml:space="preserve"> </w:t>
      </w:r>
      <w:r w:rsidRPr="00946009">
        <w:rPr>
          <w:rFonts w:asciiTheme="minorBidi" w:hAnsiTheme="minorBidi"/>
          <w:szCs w:val="28"/>
          <w:cs/>
        </w:rPr>
        <w:t>ในการฝึกอบรมพนักงาน ซึ่งถ้าหากพนักงานผ่านมาตรฐานของกรมพัฒนาฝีมือแรงงาน ก็จะได้รับการปรับอัตราเงินเดือนตามอัตราขั้นต่ำที่กรมพัฒนาฝีมือแรงงานกำหนดไว้ นอกจากนี้</w:t>
      </w:r>
      <w:r w:rsidR="001A7266">
        <w:rPr>
          <w:rFonts w:asciiTheme="minorBidi" w:hAnsiTheme="minorBidi"/>
          <w:szCs w:val="28"/>
        </w:rPr>
        <w:t xml:space="preserve"> </w:t>
      </w:r>
      <w:r w:rsidRPr="00946009">
        <w:rPr>
          <w:rFonts w:asciiTheme="minorBidi" w:hAnsiTheme="minorBidi"/>
          <w:szCs w:val="28"/>
          <w:cs/>
        </w:rPr>
        <w:t>ในแต่ละปีทุกแผนกจะมีงบประมาณสำหรับการส่งพนักงานออกไปอบรมกับบุคคลภายนอก เพื่อพัฒนาและ/หรืออัพเดตความรู้ทางวิชาชีพ</w:t>
      </w:r>
    </w:p>
    <w:p w:rsidR="005E7939" w:rsidRDefault="00AE1171">
      <w:pPr>
        <w:pStyle w:val="ListParagraph"/>
        <w:numPr>
          <w:ilvl w:val="0"/>
          <w:numId w:val="42"/>
        </w:numPr>
        <w:tabs>
          <w:tab w:val="left" w:pos="1080"/>
        </w:tabs>
        <w:spacing w:before="120" w:after="120"/>
        <w:ind w:left="0" w:firstLine="720"/>
        <w:jc w:val="thaiDistribute"/>
        <w:rPr>
          <w:rFonts w:asciiTheme="minorBidi" w:hAnsiTheme="minorBidi"/>
          <w:szCs w:val="28"/>
        </w:rPr>
      </w:pPr>
      <w:r w:rsidRPr="00946009">
        <w:rPr>
          <w:rFonts w:asciiTheme="minorBidi" w:hAnsiTheme="minorBidi"/>
          <w:szCs w:val="28"/>
          <w:cs/>
        </w:rPr>
        <w:t xml:space="preserve">การให้ทุนศึกษาต่อ บริษัทให้ทุนศึกษาต่อสำหรับพนักงานในการศึกษาระดับอุดมศึกษา และบัณฑิตศึกษาภายใต้เงื่อนไขพนักงานจะกลับมาใช้ทุนกับบริษัท </w:t>
      </w:r>
    </w:p>
    <w:p w:rsidR="00045EAC" w:rsidRPr="00DC623C" w:rsidRDefault="00045EAC" w:rsidP="00B74D98">
      <w:pPr>
        <w:tabs>
          <w:tab w:val="left" w:pos="450"/>
        </w:tabs>
        <w:autoSpaceDE w:val="0"/>
        <w:autoSpaceDN w:val="0"/>
        <w:adjustRightInd w:val="0"/>
        <w:jc w:val="thaiDistribute"/>
        <w:rPr>
          <w:rFonts w:ascii="Angsana New" w:eastAsia="CordiaNew-Bold" w:hAnsi="Angsana New"/>
        </w:rPr>
      </w:pPr>
    </w:p>
    <w:sectPr w:rsidR="00045EAC" w:rsidRPr="00DC623C" w:rsidSect="00C255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080" w:left="1440" w:header="720" w:footer="576" w:gutter="0"/>
      <w:pgNumType w:start="11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7A" w:rsidRDefault="0063777A" w:rsidP="0066734C">
      <w:r>
        <w:separator/>
      </w:r>
    </w:p>
  </w:endnote>
  <w:endnote w:type="continuationSeparator" w:id="0">
    <w:p w:rsidR="0063777A" w:rsidRDefault="0063777A" w:rsidP="00667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JS Ekachai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271734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3777A" w:rsidRPr="00592E8C" w:rsidRDefault="0063777A" w:rsidP="00592E8C">
        <w:pPr>
          <w:pStyle w:val="Footer"/>
          <w:pBdr>
            <w:top w:val="single" w:sz="4" w:space="1" w:color="auto"/>
          </w:pBdr>
          <w:jc w:val="center"/>
          <w:rPr>
            <w:rFonts w:asciiTheme="majorBidi" w:hAnsiTheme="majorBidi" w:cstheme="majorBidi"/>
            <w:sz w:val="24"/>
            <w:szCs w:val="24"/>
          </w:rPr>
        </w:pPr>
        <w:r w:rsidRPr="00876B72">
          <w:rPr>
            <w:rFonts w:asciiTheme="majorBidi" w:hAnsiTheme="majorBidi" w:cstheme="majorBidi"/>
            <w:sz w:val="24"/>
            <w:szCs w:val="24"/>
            <w:cs/>
          </w:rPr>
          <w:t>ส่วนที่ 2</w:t>
        </w:r>
        <w:r w:rsidRPr="00876B72">
          <w:rPr>
            <w:rFonts w:asciiTheme="majorBidi" w:hAnsiTheme="majorBidi" w:cstheme="majorBidi" w:hint="cs"/>
            <w:sz w:val="24"/>
            <w:szCs w:val="24"/>
            <w:cs/>
          </w:rPr>
          <w:t xml:space="preserve"> </w:t>
        </w:r>
        <w:r w:rsidRPr="00876B72">
          <w:rPr>
            <w:rFonts w:asciiTheme="majorBidi" w:hAnsiTheme="majorBidi" w:cstheme="majorBidi"/>
            <w:sz w:val="24"/>
            <w:szCs w:val="24"/>
            <w:cs/>
          </w:rPr>
          <w:t xml:space="preserve">หน้า </w:t>
        </w:r>
        <w:r w:rsidRPr="00876B7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76B7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76B72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110</w:t>
        </w:r>
        <w:r w:rsidRPr="00876B72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A" w:rsidRDefault="006377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A" w:rsidRDefault="0063777A">
    <w:pPr>
      <w:pStyle w:val="Footer"/>
      <w:pBdr>
        <w:top w:val="single" w:sz="4" w:space="1" w:color="auto"/>
      </w:pBdr>
      <w:tabs>
        <w:tab w:val="clear" w:pos="4153"/>
        <w:tab w:val="left" w:pos="3749"/>
        <w:tab w:val="center" w:pos="4680"/>
      </w:tabs>
      <w:rPr>
        <w:rFonts w:asciiTheme="majorBidi" w:hAnsiTheme="majorBidi" w:cstheme="majorBidi"/>
        <w:sz w:val="24"/>
        <w:szCs w:val="24"/>
      </w:rPr>
    </w:pPr>
    <w:r w:rsidRPr="00315DD5">
      <w:rPr>
        <w:rFonts w:cs="Cordia New"/>
        <w:b/>
        <w:bCs/>
        <w:sz w:val="24"/>
        <w:szCs w:val="24"/>
      </w:rPr>
      <w:tab/>
    </w:r>
    <w:r>
      <w:rPr>
        <w:rFonts w:cs="Cordia New"/>
        <w:b/>
        <w:bCs/>
        <w:sz w:val="24"/>
        <w:szCs w:val="24"/>
      </w:rPr>
      <w:tab/>
    </w:r>
    <w:r w:rsidRPr="00DC2C4D">
      <w:rPr>
        <w:rFonts w:asciiTheme="majorBidi" w:hAnsiTheme="majorBidi" w:cstheme="majorBidi"/>
        <w:sz w:val="24"/>
        <w:szCs w:val="24"/>
        <w:cs/>
      </w:rPr>
      <w:t xml:space="preserve">ส่วนที่ 2 หน้า </w:t>
    </w:r>
    <w:r w:rsidRPr="00DC2C4D">
      <w:rPr>
        <w:rFonts w:asciiTheme="majorBidi" w:hAnsiTheme="majorBidi" w:cstheme="majorBidi"/>
        <w:sz w:val="24"/>
        <w:szCs w:val="24"/>
      </w:rPr>
      <w:fldChar w:fldCharType="begin"/>
    </w:r>
    <w:r w:rsidRPr="00DC2C4D">
      <w:rPr>
        <w:rFonts w:asciiTheme="majorBidi" w:hAnsiTheme="majorBidi" w:cstheme="majorBidi"/>
        <w:sz w:val="24"/>
        <w:szCs w:val="24"/>
      </w:rPr>
      <w:instrText xml:space="preserve"> PAGE   \* MERGEFORMAT </w:instrText>
    </w:r>
    <w:r w:rsidRPr="00DC2C4D">
      <w:rPr>
        <w:rFonts w:asciiTheme="majorBidi" w:hAnsiTheme="majorBidi" w:cstheme="majorBidi"/>
        <w:sz w:val="24"/>
        <w:szCs w:val="24"/>
      </w:rPr>
      <w:fldChar w:fldCharType="separate"/>
    </w:r>
    <w:r w:rsidR="002D14F4">
      <w:rPr>
        <w:rFonts w:asciiTheme="majorBidi" w:hAnsiTheme="majorBidi" w:cstheme="majorBidi"/>
        <w:noProof/>
        <w:sz w:val="24"/>
        <w:szCs w:val="24"/>
      </w:rPr>
      <w:t>114</w:t>
    </w:r>
    <w:r w:rsidRPr="00DC2C4D">
      <w:rPr>
        <w:rFonts w:asciiTheme="majorBidi" w:hAnsiTheme="majorBidi" w:cstheme="majorBidi"/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A" w:rsidRDefault="006377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7A" w:rsidRDefault="0063777A" w:rsidP="0066734C">
      <w:r>
        <w:separator/>
      </w:r>
    </w:p>
  </w:footnote>
  <w:footnote w:type="continuationSeparator" w:id="0">
    <w:p w:rsidR="0063777A" w:rsidRDefault="0063777A" w:rsidP="00667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A" w:rsidRDefault="0063777A" w:rsidP="00592E8C">
    <w:pPr>
      <w:pStyle w:val="Header"/>
      <w:jc w:val="right"/>
      <w:rPr>
        <w:rFonts w:asciiTheme="majorBidi" w:hAnsiTheme="majorBidi" w:cstheme="majorBidi"/>
        <w:b/>
        <w:bCs/>
        <w:sz w:val="24"/>
        <w:szCs w:val="24"/>
      </w:rPr>
    </w:pPr>
    <w:r w:rsidRPr="00876B72">
      <w:rPr>
        <w:rFonts w:asciiTheme="majorBidi" w:hAnsiTheme="majorBidi" w:cstheme="majorBidi"/>
        <w:b/>
        <w:bCs/>
        <w:i/>
        <w:iCs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-314325</wp:posOffset>
          </wp:positionV>
          <wp:extent cx="581025" cy="581025"/>
          <wp:effectExtent l="0" t="0" r="0" b="0"/>
          <wp:wrapNone/>
          <wp:docPr id="4" name="Picture 2" descr="20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290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EFE"/>
                      </a:clrFrom>
                      <a:clrTo>
                        <a:srgbClr val="FD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6B72">
      <w:rPr>
        <w:rFonts w:asciiTheme="majorBidi" w:hAnsiTheme="majorBidi" w:cstheme="majorBidi"/>
        <w:b/>
        <w:bCs/>
        <w:sz w:val="24"/>
        <w:szCs w:val="24"/>
        <w:cs/>
      </w:rPr>
      <w:t>บริษัท น้ำตาลบุรีรัมย์ จำกัด (มหาชน)</w:t>
    </w:r>
  </w:p>
  <w:p w:rsidR="0063777A" w:rsidRDefault="0063777A">
    <w:pPr>
      <w:pStyle w:val="Header"/>
      <w:pBdr>
        <w:top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A" w:rsidRDefault="006377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A" w:rsidRPr="00DC2C4D" w:rsidRDefault="0063777A" w:rsidP="00DC2C4D">
    <w:pPr>
      <w:pStyle w:val="Header"/>
      <w:jc w:val="right"/>
      <w:rPr>
        <w:rFonts w:ascii="Angsana New" w:hAnsi="Angsana New"/>
        <w:b/>
        <w:bCs/>
        <w:sz w:val="24"/>
        <w:szCs w:val="24"/>
      </w:rPr>
    </w:pPr>
    <w:r w:rsidRPr="00DC2C4D">
      <w:rPr>
        <w:rFonts w:ascii="Angsana New" w:eastAsia="Times New Roman" w:hAnsi="Angsana New"/>
        <w:b/>
        <w:bCs/>
        <w:i/>
        <w:i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-304800</wp:posOffset>
          </wp:positionV>
          <wp:extent cx="571500" cy="571500"/>
          <wp:effectExtent l="0" t="0" r="0" b="0"/>
          <wp:wrapNone/>
          <wp:docPr id="23" name="Picture 2" descr="20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290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EFE"/>
                      </a:clrFrom>
                      <a:clrTo>
                        <a:srgbClr val="FD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2C4D">
      <w:rPr>
        <w:rFonts w:ascii="Angsana New" w:hAnsi="Angsana New"/>
        <w:b/>
        <w:bCs/>
        <w:sz w:val="24"/>
        <w:szCs w:val="24"/>
        <w:cs/>
      </w:rPr>
      <w:t>บริษัท น้ำตาลบุรีรัมย์ จำกัด (มหาชน)</w:t>
    </w:r>
  </w:p>
  <w:p w:rsidR="0063777A" w:rsidRPr="00045EAC" w:rsidRDefault="0063777A" w:rsidP="00DC2C4D">
    <w:pPr>
      <w:pStyle w:val="Header"/>
      <w:pBdr>
        <w:top w:val="single" w:sz="4" w:space="1" w:color="auto"/>
      </w:pBdr>
      <w:jc w:val="right"/>
      <w:rPr>
        <w:rFonts w:ascii="Angsana New" w:hAnsi="Angsana New"/>
        <w:b/>
        <w:bCs/>
        <w:sz w:val="32"/>
        <w:cs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A" w:rsidRDefault="006377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DAF"/>
    <w:multiLevelType w:val="hybridMultilevel"/>
    <w:tmpl w:val="53FC79F4"/>
    <w:lvl w:ilvl="0" w:tplc="80BC43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53F1"/>
    <w:multiLevelType w:val="hybridMultilevel"/>
    <w:tmpl w:val="E6062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425A"/>
    <w:multiLevelType w:val="singleLevel"/>
    <w:tmpl w:val="2A74079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</w:abstractNum>
  <w:abstractNum w:abstractNumId="3">
    <w:nsid w:val="0DFE7B4A"/>
    <w:multiLevelType w:val="hybridMultilevel"/>
    <w:tmpl w:val="960E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3290D"/>
    <w:multiLevelType w:val="hybridMultilevel"/>
    <w:tmpl w:val="831682E0"/>
    <w:lvl w:ilvl="0" w:tplc="7F7678CA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C63F6"/>
    <w:multiLevelType w:val="singleLevel"/>
    <w:tmpl w:val="2A74079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</w:abstractNum>
  <w:abstractNum w:abstractNumId="6">
    <w:nsid w:val="15255637"/>
    <w:multiLevelType w:val="hybridMultilevel"/>
    <w:tmpl w:val="025A7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C1458"/>
    <w:multiLevelType w:val="singleLevel"/>
    <w:tmpl w:val="2A74079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</w:abstractNum>
  <w:abstractNum w:abstractNumId="8">
    <w:nsid w:val="19FA3C89"/>
    <w:multiLevelType w:val="singleLevel"/>
    <w:tmpl w:val="2A74079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</w:abstractNum>
  <w:abstractNum w:abstractNumId="9">
    <w:nsid w:val="1C842C00"/>
    <w:multiLevelType w:val="hybridMultilevel"/>
    <w:tmpl w:val="960E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B7763"/>
    <w:multiLevelType w:val="hybridMultilevel"/>
    <w:tmpl w:val="6CB2611A"/>
    <w:lvl w:ilvl="0" w:tplc="D1B22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A94DD0"/>
    <w:multiLevelType w:val="singleLevel"/>
    <w:tmpl w:val="2A74079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</w:abstractNum>
  <w:abstractNum w:abstractNumId="12">
    <w:nsid w:val="2E6505B0"/>
    <w:multiLevelType w:val="singleLevel"/>
    <w:tmpl w:val="2A74079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</w:abstractNum>
  <w:abstractNum w:abstractNumId="13">
    <w:nsid w:val="34EF6358"/>
    <w:multiLevelType w:val="singleLevel"/>
    <w:tmpl w:val="2A74079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</w:abstractNum>
  <w:abstractNum w:abstractNumId="14">
    <w:nsid w:val="38CE0470"/>
    <w:multiLevelType w:val="hybridMultilevel"/>
    <w:tmpl w:val="5472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4551C"/>
    <w:multiLevelType w:val="hybridMultilevel"/>
    <w:tmpl w:val="960E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70C9E"/>
    <w:multiLevelType w:val="hybridMultilevel"/>
    <w:tmpl w:val="960E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262B9"/>
    <w:multiLevelType w:val="hybridMultilevel"/>
    <w:tmpl w:val="5472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36CB2"/>
    <w:multiLevelType w:val="hybridMultilevel"/>
    <w:tmpl w:val="7BF29022"/>
    <w:lvl w:ilvl="0" w:tplc="E5604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9AEC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014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12C1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AD8D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48E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35A4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927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E2ED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4386736"/>
    <w:multiLevelType w:val="hybridMultilevel"/>
    <w:tmpl w:val="A2508766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rdia New" w:hAnsi="Cordia New" w:cs="Wingdings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0"/>
        <w:szCs w:val="30"/>
        <w:u w:val="none"/>
        <w:vertAlign w:val="baseline"/>
      </w:rPr>
    </w:lvl>
    <w:lvl w:ilvl="1" w:tplc="04090011">
      <w:start w:val="1"/>
      <w:numFmt w:val="decimal"/>
      <w:lvlText w:val="%2)"/>
      <w:lvlJc w:val="left"/>
      <w:pPr>
        <w:tabs>
          <w:tab w:val="num" w:pos="2610"/>
        </w:tabs>
        <w:ind w:left="2610" w:hanging="360"/>
      </w:pPr>
      <w:rPr>
        <w:rFonts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Times New Roman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Times New Roman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Times New Roman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Times New Roman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Times New Roman" w:hAnsi="Wingdings" w:hint="default"/>
        <w:cs w:val="0"/>
        <w:lang w:bidi="th-TH"/>
      </w:rPr>
    </w:lvl>
  </w:abstractNum>
  <w:abstractNum w:abstractNumId="20">
    <w:nsid w:val="4643481C"/>
    <w:multiLevelType w:val="hybridMultilevel"/>
    <w:tmpl w:val="960E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B7912"/>
    <w:multiLevelType w:val="singleLevel"/>
    <w:tmpl w:val="2A74079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</w:abstractNum>
  <w:abstractNum w:abstractNumId="22">
    <w:nsid w:val="49452CAD"/>
    <w:multiLevelType w:val="hybridMultilevel"/>
    <w:tmpl w:val="4E2EB4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A56F8"/>
    <w:multiLevelType w:val="hybridMultilevel"/>
    <w:tmpl w:val="CFC20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92587"/>
    <w:multiLevelType w:val="hybridMultilevel"/>
    <w:tmpl w:val="876CB986"/>
    <w:lvl w:ilvl="0" w:tplc="0409000F">
      <w:start w:val="1"/>
      <w:numFmt w:val="decimal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5">
    <w:nsid w:val="4C424366"/>
    <w:multiLevelType w:val="singleLevel"/>
    <w:tmpl w:val="2A74079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</w:abstractNum>
  <w:abstractNum w:abstractNumId="26">
    <w:nsid w:val="559905F7"/>
    <w:multiLevelType w:val="hybridMultilevel"/>
    <w:tmpl w:val="A82406D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62177AF"/>
    <w:multiLevelType w:val="hybridMultilevel"/>
    <w:tmpl w:val="960E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C5856"/>
    <w:multiLevelType w:val="singleLevel"/>
    <w:tmpl w:val="2A74079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</w:abstractNum>
  <w:abstractNum w:abstractNumId="29">
    <w:nsid w:val="5B70108F"/>
    <w:multiLevelType w:val="hybridMultilevel"/>
    <w:tmpl w:val="EBFE1F18"/>
    <w:lvl w:ilvl="0" w:tplc="1C7293AC">
      <w:start w:val="1"/>
      <w:numFmt w:val="decimal"/>
      <w:lvlText w:val="%1."/>
      <w:lvlJc w:val="left"/>
      <w:pPr>
        <w:ind w:left="78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B10ED"/>
    <w:multiLevelType w:val="hybridMultilevel"/>
    <w:tmpl w:val="960E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22592"/>
    <w:multiLevelType w:val="singleLevel"/>
    <w:tmpl w:val="2A74079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</w:abstractNum>
  <w:abstractNum w:abstractNumId="32">
    <w:nsid w:val="5FA80023"/>
    <w:multiLevelType w:val="hybridMultilevel"/>
    <w:tmpl w:val="FD1C9D28"/>
    <w:lvl w:ilvl="0" w:tplc="B8E6F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1289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32E2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4AA1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2ACB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D2A1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1FE2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CA2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0D86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644B539F"/>
    <w:multiLevelType w:val="hybridMultilevel"/>
    <w:tmpl w:val="2D82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83375"/>
    <w:multiLevelType w:val="singleLevel"/>
    <w:tmpl w:val="2A74079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</w:abstractNum>
  <w:abstractNum w:abstractNumId="35">
    <w:nsid w:val="647E7982"/>
    <w:multiLevelType w:val="hybridMultilevel"/>
    <w:tmpl w:val="960E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56C69"/>
    <w:multiLevelType w:val="hybridMultilevel"/>
    <w:tmpl w:val="93908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DB798A"/>
    <w:multiLevelType w:val="hybridMultilevel"/>
    <w:tmpl w:val="06F89E0A"/>
    <w:lvl w:ilvl="0" w:tplc="71F2B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99CF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23E7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F541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562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AEF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2F23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DEC3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F54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6F3055F9"/>
    <w:multiLevelType w:val="singleLevel"/>
    <w:tmpl w:val="2A74079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</w:abstractNum>
  <w:abstractNum w:abstractNumId="39">
    <w:nsid w:val="75F86E73"/>
    <w:multiLevelType w:val="hybridMultilevel"/>
    <w:tmpl w:val="6EB0E388"/>
    <w:lvl w:ilvl="0" w:tplc="C994EC44">
      <w:start w:val="1"/>
      <w:numFmt w:val="decimal"/>
      <w:lvlText w:val="%1."/>
      <w:lvlJc w:val="left"/>
      <w:pPr>
        <w:ind w:left="720" w:hanging="360"/>
      </w:pPr>
      <w:rPr>
        <w:rFonts w:cs="DokChamp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643F5"/>
    <w:multiLevelType w:val="hybridMultilevel"/>
    <w:tmpl w:val="960E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71EEE"/>
    <w:multiLevelType w:val="hybridMultilevel"/>
    <w:tmpl w:val="960E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17A25"/>
    <w:multiLevelType w:val="hybridMultilevel"/>
    <w:tmpl w:val="6F00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8"/>
  </w:num>
  <w:num w:numId="4">
    <w:abstractNumId w:val="19"/>
  </w:num>
  <w:num w:numId="5">
    <w:abstractNumId w:val="25"/>
  </w:num>
  <w:num w:numId="6">
    <w:abstractNumId w:val="21"/>
  </w:num>
  <w:num w:numId="7">
    <w:abstractNumId w:val="13"/>
  </w:num>
  <w:num w:numId="8">
    <w:abstractNumId w:val="20"/>
  </w:num>
  <w:num w:numId="9">
    <w:abstractNumId w:val="27"/>
  </w:num>
  <w:num w:numId="10">
    <w:abstractNumId w:val="2"/>
  </w:num>
  <w:num w:numId="11">
    <w:abstractNumId w:val="7"/>
  </w:num>
  <w:num w:numId="12">
    <w:abstractNumId w:val="12"/>
  </w:num>
  <w:num w:numId="13">
    <w:abstractNumId w:val="34"/>
  </w:num>
  <w:num w:numId="14">
    <w:abstractNumId w:val="4"/>
  </w:num>
  <w:num w:numId="15">
    <w:abstractNumId w:val="10"/>
  </w:num>
  <w:num w:numId="16">
    <w:abstractNumId w:val="8"/>
  </w:num>
  <w:num w:numId="17">
    <w:abstractNumId w:val="38"/>
  </w:num>
  <w:num w:numId="18">
    <w:abstractNumId w:val="31"/>
  </w:num>
  <w:num w:numId="19">
    <w:abstractNumId w:val="5"/>
  </w:num>
  <w:num w:numId="20">
    <w:abstractNumId w:val="11"/>
  </w:num>
  <w:num w:numId="21">
    <w:abstractNumId w:val="15"/>
  </w:num>
  <w:num w:numId="22">
    <w:abstractNumId w:val="24"/>
  </w:num>
  <w:num w:numId="23">
    <w:abstractNumId w:val="39"/>
  </w:num>
  <w:num w:numId="24">
    <w:abstractNumId w:val="40"/>
  </w:num>
  <w:num w:numId="25">
    <w:abstractNumId w:val="0"/>
  </w:num>
  <w:num w:numId="26">
    <w:abstractNumId w:val="29"/>
  </w:num>
  <w:num w:numId="27">
    <w:abstractNumId w:val="33"/>
  </w:num>
  <w:num w:numId="28">
    <w:abstractNumId w:val="14"/>
  </w:num>
  <w:num w:numId="29">
    <w:abstractNumId w:val="26"/>
  </w:num>
  <w:num w:numId="30">
    <w:abstractNumId w:val="35"/>
  </w:num>
  <w:num w:numId="31">
    <w:abstractNumId w:val="16"/>
  </w:num>
  <w:num w:numId="32">
    <w:abstractNumId w:val="6"/>
  </w:num>
  <w:num w:numId="33">
    <w:abstractNumId w:val="22"/>
  </w:num>
  <w:num w:numId="34">
    <w:abstractNumId w:val="1"/>
  </w:num>
  <w:num w:numId="35">
    <w:abstractNumId w:val="30"/>
  </w:num>
  <w:num w:numId="36">
    <w:abstractNumId w:val="32"/>
  </w:num>
  <w:num w:numId="37">
    <w:abstractNumId w:val="18"/>
  </w:num>
  <w:num w:numId="38">
    <w:abstractNumId w:val="37"/>
  </w:num>
  <w:num w:numId="39">
    <w:abstractNumId w:val="17"/>
  </w:num>
  <w:num w:numId="40">
    <w:abstractNumId w:val="41"/>
  </w:num>
  <w:num w:numId="41">
    <w:abstractNumId w:val="23"/>
  </w:num>
  <w:num w:numId="42">
    <w:abstractNumId w:val="36"/>
  </w:num>
  <w:num w:numId="43">
    <w:abstractNumId w:val="4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drawingGridHorizontalSpacing w:val="140"/>
  <w:displayHorizontalDrawingGridEvery w:val="2"/>
  <w:characterSpacingControl w:val="doNotCompress"/>
  <w:hdrShapeDefaults>
    <o:shapedefaults v:ext="edit" spidmax="234497">
      <o:colormru v:ext="edit" colors="#9f9,#9f6,#cf9"/>
      <o:colormenu v:ext="edit" fillcolor="#92d050" strokecolor="#002060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6734C"/>
    <w:rsid w:val="00002420"/>
    <w:rsid w:val="00002513"/>
    <w:rsid w:val="00003DBB"/>
    <w:rsid w:val="00010523"/>
    <w:rsid w:val="00011024"/>
    <w:rsid w:val="000172C5"/>
    <w:rsid w:val="0002155D"/>
    <w:rsid w:val="0002189D"/>
    <w:rsid w:val="000219DD"/>
    <w:rsid w:val="0002234F"/>
    <w:rsid w:val="0002430C"/>
    <w:rsid w:val="00026133"/>
    <w:rsid w:val="00031912"/>
    <w:rsid w:val="00033A5D"/>
    <w:rsid w:val="0003523F"/>
    <w:rsid w:val="00036A2A"/>
    <w:rsid w:val="000419EC"/>
    <w:rsid w:val="000426C7"/>
    <w:rsid w:val="00045A66"/>
    <w:rsid w:val="00045EAC"/>
    <w:rsid w:val="00046FE6"/>
    <w:rsid w:val="000501A7"/>
    <w:rsid w:val="00052FA5"/>
    <w:rsid w:val="00053B48"/>
    <w:rsid w:val="00053B9F"/>
    <w:rsid w:val="00055674"/>
    <w:rsid w:val="00055F92"/>
    <w:rsid w:val="00056D84"/>
    <w:rsid w:val="00064B66"/>
    <w:rsid w:val="0006517D"/>
    <w:rsid w:val="00066A8C"/>
    <w:rsid w:val="00066C44"/>
    <w:rsid w:val="000731E9"/>
    <w:rsid w:val="00076911"/>
    <w:rsid w:val="000778E4"/>
    <w:rsid w:val="00077A74"/>
    <w:rsid w:val="0008016B"/>
    <w:rsid w:val="00081A72"/>
    <w:rsid w:val="0008525C"/>
    <w:rsid w:val="00092463"/>
    <w:rsid w:val="00093F4C"/>
    <w:rsid w:val="00094460"/>
    <w:rsid w:val="00095E07"/>
    <w:rsid w:val="000A08AD"/>
    <w:rsid w:val="000A4871"/>
    <w:rsid w:val="000A6DDE"/>
    <w:rsid w:val="000B1D29"/>
    <w:rsid w:val="000B4D40"/>
    <w:rsid w:val="000B50C0"/>
    <w:rsid w:val="000B6DFF"/>
    <w:rsid w:val="000B6E84"/>
    <w:rsid w:val="000C2574"/>
    <w:rsid w:val="000C29C4"/>
    <w:rsid w:val="000C5070"/>
    <w:rsid w:val="000C6A4A"/>
    <w:rsid w:val="000C6AED"/>
    <w:rsid w:val="000D0F2A"/>
    <w:rsid w:val="000D1790"/>
    <w:rsid w:val="000D1895"/>
    <w:rsid w:val="000D42CC"/>
    <w:rsid w:val="000F032A"/>
    <w:rsid w:val="000F1055"/>
    <w:rsid w:val="000F1AE5"/>
    <w:rsid w:val="000F1B7F"/>
    <w:rsid w:val="000F4942"/>
    <w:rsid w:val="000F6EAB"/>
    <w:rsid w:val="000F7FE7"/>
    <w:rsid w:val="00102363"/>
    <w:rsid w:val="001027F7"/>
    <w:rsid w:val="00102D59"/>
    <w:rsid w:val="00103663"/>
    <w:rsid w:val="0010373B"/>
    <w:rsid w:val="00111CB2"/>
    <w:rsid w:val="00113CDF"/>
    <w:rsid w:val="00123433"/>
    <w:rsid w:val="00130FC4"/>
    <w:rsid w:val="00140603"/>
    <w:rsid w:val="00146726"/>
    <w:rsid w:val="001472ED"/>
    <w:rsid w:val="0014793A"/>
    <w:rsid w:val="001505EC"/>
    <w:rsid w:val="00155275"/>
    <w:rsid w:val="001606D6"/>
    <w:rsid w:val="0016156E"/>
    <w:rsid w:val="00173A1D"/>
    <w:rsid w:val="0017725F"/>
    <w:rsid w:val="00180128"/>
    <w:rsid w:val="001833D9"/>
    <w:rsid w:val="001842F7"/>
    <w:rsid w:val="001915B5"/>
    <w:rsid w:val="001A01A7"/>
    <w:rsid w:val="001A1A42"/>
    <w:rsid w:val="001A2B6C"/>
    <w:rsid w:val="001A4B2A"/>
    <w:rsid w:val="001A5630"/>
    <w:rsid w:val="001A7266"/>
    <w:rsid w:val="001B2483"/>
    <w:rsid w:val="001B3433"/>
    <w:rsid w:val="001B782E"/>
    <w:rsid w:val="001C3332"/>
    <w:rsid w:val="001C35B9"/>
    <w:rsid w:val="001C4685"/>
    <w:rsid w:val="001C4E9F"/>
    <w:rsid w:val="001D16EC"/>
    <w:rsid w:val="001D2BD0"/>
    <w:rsid w:val="001D6620"/>
    <w:rsid w:val="001D6DB4"/>
    <w:rsid w:val="001E0F71"/>
    <w:rsid w:val="001E1651"/>
    <w:rsid w:val="001E4148"/>
    <w:rsid w:val="001E7F95"/>
    <w:rsid w:val="001F0BD1"/>
    <w:rsid w:val="001F0FC1"/>
    <w:rsid w:val="001F4F14"/>
    <w:rsid w:val="001F7A7E"/>
    <w:rsid w:val="00201408"/>
    <w:rsid w:val="0020254A"/>
    <w:rsid w:val="0020384E"/>
    <w:rsid w:val="00203B40"/>
    <w:rsid w:val="00203B73"/>
    <w:rsid w:val="0021113D"/>
    <w:rsid w:val="00221393"/>
    <w:rsid w:val="002226FF"/>
    <w:rsid w:val="00222E08"/>
    <w:rsid w:val="00223E0F"/>
    <w:rsid w:val="0022609A"/>
    <w:rsid w:val="00233196"/>
    <w:rsid w:val="00240D6B"/>
    <w:rsid w:val="0024413A"/>
    <w:rsid w:val="00245EB8"/>
    <w:rsid w:val="0025099F"/>
    <w:rsid w:val="0025242F"/>
    <w:rsid w:val="0025663D"/>
    <w:rsid w:val="00257854"/>
    <w:rsid w:val="00257D39"/>
    <w:rsid w:val="00262434"/>
    <w:rsid w:val="0026470B"/>
    <w:rsid w:val="00272B61"/>
    <w:rsid w:val="00272ED8"/>
    <w:rsid w:val="0027479C"/>
    <w:rsid w:val="002769B0"/>
    <w:rsid w:val="00276F51"/>
    <w:rsid w:val="00277723"/>
    <w:rsid w:val="00277BE6"/>
    <w:rsid w:val="00281273"/>
    <w:rsid w:val="00281346"/>
    <w:rsid w:val="00283FA3"/>
    <w:rsid w:val="00287BC4"/>
    <w:rsid w:val="002900C4"/>
    <w:rsid w:val="00291BEF"/>
    <w:rsid w:val="002932BB"/>
    <w:rsid w:val="002936AB"/>
    <w:rsid w:val="00294215"/>
    <w:rsid w:val="002A2696"/>
    <w:rsid w:val="002A29B4"/>
    <w:rsid w:val="002A34DE"/>
    <w:rsid w:val="002A6E06"/>
    <w:rsid w:val="002B31A8"/>
    <w:rsid w:val="002B46E9"/>
    <w:rsid w:val="002B5C96"/>
    <w:rsid w:val="002B7A36"/>
    <w:rsid w:val="002C0B29"/>
    <w:rsid w:val="002C0CD2"/>
    <w:rsid w:val="002C1320"/>
    <w:rsid w:val="002C46B2"/>
    <w:rsid w:val="002D14F4"/>
    <w:rsid w:val="002D4DA7"/>
    <w:rsid w:val="002E297F"/>
    <w:rsid w:val="002E3AA2"/>
    <w:rsid w:val="002F0CA3"/>
    <w:rsid w:val="002F5B57"/>
    <w:rsid w:val="003053DF"/>
    <w:rsid w:val="0030598F"/>
    <w:rsid w:val="00307B9E"/>
    <w:rsid w:val="003103F8"/>
    <w:rsid w:val="003128EB"/>
    <w:rsid w:val="00315165"/>
    <w:rsid w:val="00315DD5"/>
    <w:rsid w:val="003228BB"/>
    <w:rsid w:val="00324E1E"/>
    <w:rsid w:val="003269D5"/>
    <w:rsid w:val="003273FC"/>
    <w:rsid w:val="00330353"/>
    <w:rsid w:val="00335A98"/>
    <w:rsid w:val="003437F9"/>
    <w:rsid w:val="00347539"/>
    <w:rsid w:val="0035266C"/>
    <w:rsid w:val="00354848"/>
    <w:rsid w:val="003551AA"/>
    <w:rsid w:val="00364F01"/>
    <w:rsid w:val="003738E4"/>
    <w:rsid w:val="0037495D"/>
    <w:rsid w:val="00374A89"/>
    <w:rsid w:val="00377669"/>
    <w:rsid w:val="0038150E"/>
    <w:rsid w:val="0038492C"/>
    <w:rsid w:val="00384F24"/>
    <w:rsid w:val="00386076"/>
    <w:rsid w:val="003915D9"/>
    <w:rsid w:val="003A0D14"/>
    <w:rsid w:val="003A331C"/>
    <w:rsid w:val="003A5D13"/>
    <w:rsid w:val="003A723D"/>
    <w:rsid w:val="003A7329"/>
    <w:rsid w:val="003B3FFE"/>
    <w:rsid w:val="003B46D8"/>
    <w:rsid w:val="003B4920"/>
    <w:rsid w:val="003C082A"/>
    <w:rsid w:val="003C0E92"/>
    <w:rsid w:val="003C19F7"/>
    <w:rsid w:val="003C1DF1"/>
    <w:rsid w:val="003D20B4"/>
    <w:rsid w:val="003D521B"/>
    <w:rsid w:val="003E1501"/>
    <w:rsid w:val="003F06F4"/>
    <w:rsid w:val="003F0A61"/>
    <w:rsid w:val="003F6939"/>
    <w:rsid w:val="003F7E39"/>
    <w:rsid w:val="00400289"/>
    <w:rsid w:val="00400DAE"/>
    <w:rsid w:val="00404154"/>
    <w:rsid w:val="00404430"/>
    <w:rsid w:val="00405126"/>
    <w:rsid w:val="0040529B"/>
    <w:rsid w:val="00407138"/>
    <w:rsid w:val="00407BAA"/>
    <w:rsid w:val="00410A3C"/>
    <w:rsid w:val="00411084"/>
    <w:rsid w:val="004143A8"/>
    <w:rsid w:val="0042286B"/>
    <w:rsid w:val="00424584"/>
    <w:rsid w:val="0042597E"/>
    <w:rsid w:val="00427EF6"/>
    <w:rsid w:val="00431162"/>
    <w:rsid w:val="00431AE9"/>
    <w:rsid w:val="00435934"/>
    <w:rsid w:val="00437C9B"/>
    <w:rsid w:val="00446DE0"/>
    <w:rsid w:val="00451C5F"/>
    <w:rsid w:val="004544D5"/>
    <w:rsid w:val="00460A29"/>
    <w:rsid w:val="0046156D"/>
    <w:rsid w:val="00470BDA"/>
    <w:rsid w:val="00470F7D"/>
    <w:rsid w:val="0047482E"/>
    <w:rsid w:val="0047674F"/>
    <w:rsid w:val="004804DC"/>
    <w:rsid w:val="004805C4"/>
    <w:rsid w:val="00480847"/>
    <w:rsid w:val="00482A77"/>
    <w:rsid w:val="0048369D"/>
    <w:rsid w:val="00483856"/>
    <w:rsid w:val="00483A4F"/>
    <w:rsid w:val="00484575"/>
    <w:rsid w:val="00487942"/>
    <w:rsid w:val="00491490"/>
    <w:rsid w:val="0049450B"/>
    <w:rsid w:val="00494F72"/>
    <w:rsid w:val="0049688E"/>
    <w:rsid w:val="00496C79"/>
    <w:rsid w:val="00496DC4"/>
    <w:rsid w:val="004979B8"/>
    <w:rsid w:val="004A02CC"/>
    <w:rsid w:val="004A0C4D"/>
    <w:rsid w:val="004A13F7"/>
    <w:rsid w:val="004A186A"/>
    <w:rsid w:val="004A5770"/>
    <w:rsid w:val="004A5FD3"/>
    <w:rsid w:val="004A6DE4"/>
    <w:rsid w:val="004A79B7"/>
    <w:rsid w:val="004A7D61"/>
    <w:rsid w:val="004B3EB9"/>
    <w:rsid w:val="004C06C6"/>
    <w:rsid w:val="004C4EB8"/>
    <w:rsid w:val="004C59AF"/>
    <w:rsid w:val="004D4A24"/>
    <w:rsid w:val="004E1C60"/>
    <w:rsid w:val="004E203D"/>
    <w:rsid w:val="004E60CD"/>
    <w:rsid w:val="004E705F"/>
    <w:rsid w:val="004F3DDA"/>
    <w:rsid w:val="004F73D8"/>
    <w:rsid w:val="00506491"/>
    <w:rsid w:val="0050650C"/>
    <w:rsid w:val="00506D4E"/>
    <w:rsid w:val="0050734A"/>
    <w:rsid w:val="00510DF8"/>
    <w:rsid w:val="00511CAD"/>
    <w:rsid w:val="005214D4"/>
    <w:rsid w:val="005233DD"/>
    <w:rsid w:val="00533171"/>
    <w:rsid w:val="005374D6"/>
    <w:rsid w:val="005432E0"/>
    <w:rsid w:val="005433C6"/>
    <w:rsid w:val="005446B2"/>
    <w:rsid w:val="005448AC"/>
    <w:rsid w:val="00546582"/>
    <w:rsid w:val="005475D9"/>
    <w:rsid w:val="00547F77"/>
    <w:rsid w:val="005514A4"/>
    <w:rsid w:val="00553EFE"/>
    <w:rsid w:val="00554C05"/>
    <w:rsid w:val="0055633F"/>
    <w:rsid w:val="00557911"/>
    <w:rsid w:val="00562674"/>
    <w:rsid w:val="005634B3"/>
    <w:rsid w:val="00565CBB"/>
    <w:rsid w:val="00565D15"/>
    <w:rsid w:val="00566177"/>
    <w:rsid w:val="0057204D"/>
    <w:rsid w:val="00572380"/>
    <w:rsid w:val="0057322F"/>
    <w:rsid w:val="00575E72"/>
    <w:rsid w:val="00576C92"/>
    <w:rsid w:val="00584B2D"/>
    <w:rsid w:val="005877D3"/>
    <w:rsid w:val="00591286"/>
    <w:rsid w:val="00592E8C"/>
    <w:rsid w:val="0059717C"/>
    <w:rsid w:val="005A35AC"/>
    <w:rsid w:val="005A3DCC"/>
    <w:rsid w:val="005A3F23"/>
    <w:rsid w:val="005A7E21"/>
    <w:rsid w:val="005B06FE"/>
    <w:rsid w:val="005B2380"/>
    <w:rsid w:val="005B4C0D"/>
    <w:rsid w:val="005C2C4B"/>
    <w:rsid w:val="005C7248"/>
    <w:rsid w:val="005D0810"/>
    <w:rsid w:val="005D5C5E"/>
    <w:rsid w:val="005D65BE"/>
    <w:rsid w:val="005D7C98"/>
    <w:rsid w:val="005E03C7"/>
    <w:rsid w:val="005E2579"/>
    <w:rsid w:val="005E6C11"/>
    <w:rsid w:val="005E7476"/>
    <w:rsid w:val="005E7939"/>
    <w:rsid w:val="005E7F22"/>
    <w:rsid w:val="005F2283"/>
    <w:rsid w:val="005F3174"/>
    <w:rsid w:val="005F7F25"/>
    <w:rsid w:val="006025A0"/>
    <w:rsid w:val="00611DD5"/>
    <w:rsid w:val="00612080"/>
    <w:rsid w:val="006123DE"/>
    <w:rsid w:val="00613781"/>
    <w:rsid w:val="00615C15"/>
    <w:rsid w:val="00617796"/>
    <w:rsid w:val="006274C5"/>
    <w:rsid w:val="00630086"/>
    <w:rsid w:val="00630BBD"/>
    <w:rsid w:val="0063777A"/>
    <w:rsid w:val="006457D8"/>
    <w:rsid w:val="006517F2"/>
    <w:rsid w:val="00655925"/>
    <w:rsid w:val="0066664C"/>
    <w:rsid w:val="0066669F"/>
    <w:rsid w:val="0066734C"/>
    <w:rsid w:val="0067064D"/>
    <w:rsid w:val="00670C67"/>
    <w:rsid w:val="0067225C"/>
    <w:rsid w:val="006815D0"/>
    <w:rsid w:val="006861CE"/>
    <w:rsid w:val="006865DD"/>
    <w:rsid w:val="006940B0"/>
    <w:rsid w:val="00694AF6"/>
    <w:rsid w:val="00694D8A"/>
    <w:rsid w:val="00695D8E"/>
    <w:rsid w:val="00696846"/>
    <w:rsid w:val="00697B78"/>
    <w:rsid w:val="006A1ECF"/>
    <w:rsid w:val="006A76E9"/>
    <w:rsid w:val="006B2599"/>
    <w:rsid w:val="006B6637"/>
    <w:rsid w:val="006B78FE"/>
    <w:rsid w:val="006B7CD6"/>
    <w:rsid w:val="006C4520"/>
    <w:rsid w:val="006C5D82"/>
    <w:rsid w:val="006C794C"/>
    <w:rsid w:val="006D25FC"/>
    <w:rsid w:val="006D2613"/>
    <w:rsid w:val="006D2674"/>
    <w:rsid w:val="006D2B81"/>
    <w:rsid w:val="006E07BD"/>
    <w:rsid w:val="006E1FA8"/>
    <w:rsid w:val="006F41D8"/>
    <w:rsid w:val="007054B6"/>
    <w:rsid w:val="00705A1D"/>
    <w:rsid w:val="007070F7"/>
    <w:rsid w:val="00714833"/>
    <w:rsid w:val="00716031"/>
    <w:rsid w:val="00716864"/>
    <w:rsid w:val="00720C48"/>
    <w:rsid w:val="0072279C"/>
    <w:rsid w:val="00727CE1"/>
    <w:rsid w:val="00730002"/>
    <w:rsid w:val="007330AD"/>
    <w:rsid w:val="00742C94"/>
    <w:rsid w:val="00743333"/>
    <w:rsid w:val="007438B8"/>
    <w:rsid w:val="007454C0"/>
    <w:rsid w:val="00746B85"/>
    <w:rsid w:val="00750F07"/>
    <w:rsid w:val="00753668"/>
    <w:rsid w:val="00761855"/>
    <w:rsid w:val="00764FE3"/>
    <w:rsid w:val="00770434"/>
    <w:rsid w:val="007707D6"/>
    <w:rsid w:val="00771AC5"/>
    <w:rsid w:val="00777D01"/>
    <w:rsid w:val="007807AC"/>
    <w:rsid w:val="00783973"/>
    <w:rsid w:val="00794440"/>
    <w:rsid w:val="007953D1"/>
    <w:rsid w:val="007A073A"/>
    <w:rsid w:val="007A09BF"/>
    <w:rsid w:val="007A1572"/>
    <w:rsid w:val="007A3EED"/>
    <w:rsid w:val="007A5783"/>
    <w:rsid w:val="007A7993"/>
    <w:rsid w:val="007B2790"/>
    <w:rsid w:val="007B479A"/>
    <w:rsid w:val="007B5085"/>
    <w:rsid w:val="007C095E"/>
    <w:rsid w:val="007C2C05"/>
    <w:rsid w:val="007C6522"/>
    <w:rsid w:val="007C6A7D"/>
    <w:rsid w:val="007C7CA8"/>
    <w:rsid w:val="007D2C2F"/>
    <w:rsid w:val="007E531F"/>
    <w:rsid w:val="007E6D91"/>
    <w:rsid w:val="007F389F"/>
    <w:rsid w:val="007F399B"/>
    <w:rsid w:val="007F4798"/>
    <w:rsid w:val="007F6A77"/>
    <w:rsid w:val="007F7BB0"/>
    <w:rsid w:val="00800884"/>
    <w:rsid w:val="00803CD9"/>
    <w:rsid w:val="00804186"/>
    <w:rsid w:val="00804598"/>
    <w:rsid w:val="00806C10"/>
    <w:rsid w:val="008124F9"/>
    <w:rsid w:val="008138F5"/>
    <w:rsid w:val="00816B9B"/>
    <w:rsid w:val="0082446E"/>
    <w:rsid w:val="008302D0"/>
    <w:rsid w:val="008317B0"/>
    <w:rsid w:val="00831B94"/>
    <w:rsid w:val="0083418A"/>
    <w:rsid w:val="0084098F"/>
    <w:rsid w:val="0084343D"/>
    <w:rsid w:val="00845909"/>
    <w:rsid w:val="00854484"/>
    <w:rsid w:val="00854F1A"/>
    <w:rsid w:val="008565BB"/>
    <w:rsid w:val="0086576E"/>
    <w:rsid w:val="008664E8"/>
    <w:rsid w:val="0086684D"/>
    <w:rsid w:val="00871984"/>
    <w:rsid w:val="00873983"/>
    <w:rsid w:val="00873A01"/>
    <w:rsid w:val="00874797"/>
    <w:rsid w:val="00875A67"/>
    <w:rsid w:val="00876D2B"/>
    <w:rsid w:val="00881593"/>
    <w:rsid w:val="008832A1"/>
    <w:rsid w:val="00885361"/>
    <w:rsid w:val="00885E4A"/>
    <w:rsid w:val="00886307"/>
    <w:rsid w:val="008867B6"/>
    <w:rsid w:val="0089162D"/>
    <w:rsid w:val="008936DC"/>
    <w:rsid w:val="00897C92"/>
    <w:rsid w:val="008B2C47"/>
    <w:rsid w:val="008B380E"/>
    <w:rsid w:val="008B3869"/>
    <w:rsid w:val="008B39A3"/>
    <w:rsid w:val="008B3E92"/>
    <w:rsid w:val="008B60ED"/>
    <w:rsid w:val="008B785E"/>
    <w:rsid w:val="008C3564"/>
    <w:rsid w:val="008C4A89"/>
    <w:rsid w:val="008D20D2"/>
    <w:rsid w:val="008D210F"/>
    <w:rsid w:val="008E0C1B"/>
    <w:rsid w:val="008E2552"/>
    <w:rsid w:val="008E41A7"/>
    <w:rsid w:val="008E6B93"/>
    <w:rsid w:val="008E7E98"/>
    <w:rsid w:val="008F12BD"/>
    <w:rsid w:val="008F31FB"/>
    <w:rsid w:val="008F3D6A"/>
    <w:rsid w:val="008F46FB"/>
    <w:rsid w:val="0090379F"/>
    <w:rsid w:val="009065D1"/>
    <w:rsid w:val="00906D39"/>
    <w:rsid w:val="00911320"/>
    <w:rsid w:val="0091213C"/>
    <w:rsid w:val="00914EA9"/>
    <w:rsid w:val="009152EE"/>
    <w:rsid w:val="00924D4D"/>
    <w:rsid w:val="00925B1F"/>
    <w:rsid w:val="009265ED"/>
    <w:rsid w:val="00927FF8"/>
    <w:rsid w:val="009339CA"/>
    <w:rsid w:val="0094471B"/>
    <w:rsid w:val="00946605"/>
    <w:rsid w:val="00946A11"/>
    <w:rsid w:val="00951E13"/>
    <w:rsid w:val="00953A56"/>
    <w:rsid w:val="009557C8"/>
    <w:rsid w:val="009801AE"/>
    <w:rsid w:val="009811A2"/>
    <w:rsid w:val="009829EE"/>
    <w:rsid w:val="00984905"/>
    <w:rsid w:val="00985B1E"/>
    <w:rsid w:val="00985BCB"/>
    <w:rsid w:val="0099322F"/>
    <w:rsid w:val="00994D86"/>
    <w:rsid w:val="00994FC8"/>
    <w:rsid w:val="009952F8"/>
    <w:rsid w:val="00997270"/>
    <w:rsid w:val="009A0E60"/>
    <w:rsid w:val="009A7447"/>
    <w:rsid w:val="009B231A"/>
    <w:rsid w:val="009B2E4E"/>
    <w:rsid w:val="009B685D"/>
    <w:rsid w:val="009C1483"/>
    <w:rsid w:val="009C1E31"/>
    <w:rsid w:val="009C3EDA"/>
    <w:rsid w:val="009C5932"/>
    <w:rsid w:val="009C6D83"/>
    <w:rsid w:val="009D3439"/>
    <w:rsid w:val="009D445C"/>
    <w:rsid w:val="009E01DE"/>
    <w:rsid w:val="009E094E"/>
    <w:rsid w:val="009E1CAF"/>
    <w:rsid w:val="009E2FE8"/>
    <w:rsid w:val="009E5091"/>
    <w:rsid w:val="009F2AD3"/>
    <w:rsid w:val="009F4354"/>
    <w:rsid w:val="009F6BD8"/>
    <w:rsid w:val="009F700B"/>
    <w:rsid w:val="009F7AF3"/>
    <w:rsid w:val="00A004F0"/>
    <w:rsid w:val="00A00858"/>
    <w:rsid w:val="00A01A88"/>
    <w:rsid w:val="00A054F1"/>
    <w:rsid w:val="00A0562C"/>
    <w:rsid w:val="00A12EF2"/>
    <w:rsid w:val="00A139F8"/>
    <w:rsid w:val="00A15ACD"/>
    <w:rsid w:val="00A218CD"/>
    <w:rsid w:val="00A23313"/>
    <w:rsid w:val="00A26454"/>
    <w:rsid w:val="00A271E8"/>
    <w:rsid w:val="00A27B54"/>
    <w:rsid w:val="00A34ACE"/>
    <w:rsid w:val="00A35222"/>
    <w:rsid w:val="00A361D0"/>
    <w:rsid w:val="00A401C3"/>
    <w:rsid w:val="00A412F9"/>
    <w:rsid w:val="00A438F2"/>
    <w:rsid w:val="00A43A38"/>
    <w:rsid w:val="00A45226"/>
    <w:rsid w:val="00A4629A"/>
    <w:rsid w:val="00A5506A"/>
    <w:rsid w:val="00A60B04"/>
    <w:rsid w:val="00A611CA"/>
    <w:rsid w:val="00A703D7"/>
    <w:rsid w:val="00A84598"/>
    <w:rsid w:val="00A85A69"/>
    <w:rsid w:val="00A91727"/>
    <w:rsid w:val="00A95234"/>
    <w:rsid w:val="00A95A4B"/>
    <w:rsid w:val="00AA02B1"/>
    <w:rsid w:val="00AA102A"/>
    <w:rsid w:val="00AA30CE"/>
    <w:rsid w:val="00AA3CCD"/>
    <w:rsid w:val="00AA47AF"/>
    <w:rsid w:val="00AB0A59"/>
    <w:rsid w:val="00AB1360"/>
    <w:rsid w:val="00AB338C"/>
    <w:rsid w:val="00AB42FA"/>
    <w:rsid w:val="00AB4FC8"/>
    <w:rsid w:val="00AC1A09"/>
    <w:rsid w:val="00AC2CAA"/>
    <w:rsid w:val="00AC3F45"/>
    <w:rsid w:val="00AD6055"/>
    <w:rsid w:val="00AD60B1"/>
    <w:rsid w:val="00AD6BD1"/>
    <w:rsid w:val="00AE0534"/>
    <w:rsid w:val="00AE1171"/>
    <w:rsid w:val="00AE3B8B"/>
    <w:rsid w:val="00AF052E"/>
    <w:rsid w:val="00AF5B52"/>
    <w:rsid w:val="00AF6874"/>
    <w:rsid w:val="00AF6B52"/>
    <w:rsid w:val="00B003ED"/>
    <w:rsid w:val="00B02FFB"/>
    <w:rsid w:val="00B108BA"/>
    <w:rsid w:val="00B14582"/>
    <w:rsid w:val="00B14D7D"/>
    <w:rsid w:val="00B20B2A"/>
    <w:rsid w:val="00B20FA4"/>
    <w:rsid w:val="00B2162E"/>
    <w:rsid w:val="00B25A69"/>
    <w:rsid w:val="00B27CE7"/>
    <w:rsid w:val="00B322A9"/>
    <w:rsid w:val="00B44959"/>
    <w:rsid w:val="00B500A9"/>
    <w:rsid w:val="00B54317"/>
    <w:rsid w:val="00B561DB"/>
    <w:rsid w:val="00B60DE0"/>
    <w:rsid w:val="00B61031"/>
    <w:rsid w:val="00B613F2"/>
    <w:rsid w:val="00B659BA"/>
    <w:rsid w:val="00B70D63"/>
    <w:rsid w:val="00B713AC"/>
    <w:rsid w:val="00B74D98"/>
    <w:rsid w:val="00B775F8"/>
    <w:rsid w:val="00B8045F"/>
    <w:rsid w:val="00B8073B"/>
    <w:rsid w:val="00B808AC"/>
    <w:rsid w:val="00B8331C"/>
    <w:rsid w:val="00B83439"/>
    <w:rsid w:val="00B83DCC"/>
    <w:rsid w:val="00B8442B"/>
    <w:rsid w:val="00B84906"/>
    <w:rsid w:val="00B8693A"/>
    <w:rsid w:val="00B8726A"/>
    <w:rsid w:val="00B87EFE"/>
    <w:rsid w:val="00B90C8B"/>
    <w:rsid w:val="00B9425B"/>
    <w:rsid w:val="00BA1BB8"/>
    <w:rsid w:val="00BA5C23"/>
    <w:rsid w:val="00BA5F93"/>
    <w:rsid w:val="00BA753C"/>
    <w:rsid w:val="00BB2E95"/>
    <w:rsid w:val="00BB3393"/>
    <w:rsid w:val="00BB65A5"/>
    <w:rsid w:val="00BC302B"/>
    <w:rsid w:val="00BC7404"/>
    <w:rsid w:val="00BD5374"/>
    <w:rsid w:val="00BD7F3A"/>
    <w:rsid w:val="00BE03EE"/>
    <w:rsid w:val="00BE49A1"/>
    <w:rsid w:val="00BE5F0F"/>
    <w:rsid w:val="00BE74E0"/>
    <w:rsid w:val="00BE7A20"/>
    <w:rsid w:val="00C01594"/>
    <w:rsid w:val="00C05E66"/>
    <w:rsid w:val="00C07CEA"/>
    <w:rsid w:val="00C1075D"/>
    <w:rsid w:val="00C1238D"/>
    <w:rsid w:val="00C13F4B"/>
    <w:rsid w:val="00C14033"/>
    <w:rsid w:val="00C16DA4"/>
    <w:rsid w:val="00C217F3"/>
    <w:rsid w:val="00C25513"/>
    <w:rsid w:val="00C258E8"/>
    <w:rsid w:val="00C34951"/>
    <w:rsid w:val="00C3626F"/>
    <w:rsid w:val="00C368DD"/>
    <w:rsid w:val="00C41219"/>
    <w:rsid w:val="00C435A4"/>
    <w:rsid w:val="00C50C15"/>
    <w:rsid w:val="00C53337"/>
    <w:rsid w:val="00C5501D"/>
    <w:rsid w:val="00C568C2"/>
    <w:rsid w:val="00C57740"/>
    <w:rsid w:val="00C61686"/>
    <w:rsid w:val="00C61FEB"/>
    <w:rsid w:val="00C62C24"/>
    <w:rsid w:val="00C70267"/>
    <w:rsid w:val="00C70AD7"/>
    <w:rsid w:val="00C70B60"/>
    <w:rsid w:val="00C72D52"/>
    <w:rsid w:val="00C75840"/>
    <w:rsid w:val="00C84F26"/>
    <w:rsid w:val="00C912B0"/>
    <w:rsid w:val="00CB51D3"/>
    <w:rsid w:val="00CC0193"/>
    <w:rsid w:val="00CC3089"/>
    <w:rsid w:val="00CD2B54"/>
    <w:rsid w:val="00CD33CE"/>
    <w:rsid w:val="00CD69B7"/>
    <w:rsid w:val="00CD7375"/>
    <w:rsid w:val="00CD737A"/>
    <w:rsid w:val="00CE0622"/>
    <w:rsid w:val="00CE246B"/>
    <w:rsid w:val="00CE49C0"/>
    <w:rsid w:val="00CE7184"/>
    <w:rsid w:val="00CF33F1"/>
    <w:rsid w:val="00CF5C9A"/>
    <w:rsid w:val="00CF7E89"/>
    <w:rsid w:val="00D04F42"/>
    <w:rsid w:val="00D057E5"/>
    <w:rsid w:val="00D167FE"/>
    <w:rsid w:val="00D205E4"/>
    <w:rsid w:val="00D20637"/>
    <w:rsid w:val="00D26223"/>
    <w:rsid w:val="00D36578"/>
    <w:rsid w:val="00D3707F"/>
    <w:rsid w:val="00D3724F"/>
    <w:rsid w:val="00D461E7"/>
    <w:rsid w:val="00D52059"/>
    <w:rsid w:val="00D5758E"/>
    <w:rsid w:val="00D6567C"/>
    <w:rsid w:val="00D72EE8"/>
    <w:rsid w:val="00D76A14"/>
    <w:rsid w:val="00D808D2"/>
    <w:rsid w:val="00D8143F"/>
    <w:rsid w:val="00D928A4"/>
    <w:rsid w:val="00D93FAE"/>
    <w:rsid w:val="00D95D31"/>
    <w:rsid w:val="00D97811"/>
    <w:rsid w:val="00DA6F7D"/>
    <w:rsid w:val="00DB04B7"/>
    <w:rsid w:val="00DB3641"/>
    <w:rsid w:val="00DB3AC3"/>
    <w:rsid w:val="00DB4018"/>
    <w:rsid w:val="00DC2C4D"/>
    <w:rsid w:val="00DC5AB8"/>
    <w:rsid w:val="00DC623C"/>
    <w:rsid w:val="00DD56AB"/>
    <w:rsid w:val="00DD6730"/>
    <w:rsid w:val="00DD7618"/>
    <w:rsid w:val="00DE0377"/>
    <w:rsid w:val="00DE0DD3"/>
    <w:rsid w:val="00DE0DD4"/>
    <w:rsid w:val="00DE41F6"/>
    <w:rsid w:val="00DE6E1F"/>
    <w:rsid w:val="00DF09C2"/>
    <w:rsid w:val="00DF19A1"/>
    <w:rsid w:val="00E015E0"/>
    <w:rsid w:val="00E13426"/>
    <w:rsid w:val="00E13965"/>
    <w:rsid w:val="00E2009B"/>
    <w:rsid w:val="00E2213D"/>
    <w:rsid w:val="00E22DE3"/>
    <w:rsid w:val="00E22EE4"/>
    <w:rsid w:val="00E255AC"/>
    <w:rsid w:val="00E34225"/>
    <w:rsid w:val="00E41D19"/>
    <w:rsid w:val="00E422C6"/>
    <w:rsid w:val="00E50F0F"/>
    <w:rsid w:val="00E51DE9"/>
    <w:rsid w:val="00E51F79"/>
    <w:rsid w:val="00E520E1"/>
    <w:rsid w:val="00E64A7A"/>
    <w:rsid w:val="00E73BD2"/>
    <w:rsid w:val="00E76FE4"/>
    <w:rsid w:val="00E77B02"/>
    <w:rsid w:val="00E80758"/>
    <w:rsid w:val="00E84C2A"/>
    <w:rsid w:val="00E85295"/>
    <w:rsid w:val="00E93B23"/>
    <w:rsid w:val="00E97332"/>
    <w:rsid w:val="00EA1778"/>
    <w:rsid w:val="00EA22BB"/>
    <w:rsid w:val="00EA2C0F"/>
    <w:rsid w:val="00EB435A"/>
    <w:rsid w:val="00EC153F"/>
    <w:rsid w:val="00EC1BE1"/>
    <w:rsid w:val="00EC5236"/>
    <w:rsid w:val="00EC57F8"/>
    <w:rsid w:val="00EC59DF"/>
    <w:rsid w:val="00ED60A1"/>
    <w:rsid w:val="00EE63EF"/>
    <w:rsid w:val="00EE6549"/>
    <w:rsid w:val="00EF1F5B"/>
    <w:rsid w:val="00EF28C3"/>
    <w:rsid w:val="00EF367B"/>
    <w:rsid w:val="00F07CFF"/>
    <w:rsid w:val="00F07DBB"/>
    <w:rsid w:val="00F10E4B"/>
    <w:rsid w:val="00F111F1"/>
    <w:rsid w:val="00F154B3"/>
    <w:rsid w:val="00F229AB"/>
    <w:rsid w:val="00F235CA"/>
    <w:rsid w:val="00F2610F"/>
    <w:rsid w:val="00F27D16"/>
    <w:rsid w:val="00F3043E"/>
    <w:rsid w:val="00F33C3B"/>
    <w:rsid w:val="00F35FEF"/>
    <w:rsid w:val="00F364D5"/>
    <w:rsid w:val="00F44351"/>
    <w:rsid w:val="00F44EF5"/>
    <w:rsid w:val="00F452EF"/>
    <w:rsid w:val="00F50F2B"/>
    <w:rsid w:val="00F51AD2"/>
    <w:rsid w:val="00F53980"/>
    <w:rsid w:val="00F5497C"/>
    <w:rsid w:val="00F558AE"/>
    <w:rsid w:val="00F559CF"/>
    <w:rsid w:val="00F55E22"/>
    <w:rsid w:val="00F55F01"/>
    <w:rsid w:val="00F72194"/>
    <w:rsid w:val="00F72578"/>
    <w:rsid w:val="00F73886"/>
    <w:rsid w:val="00F74078"/>
    <w:rsid w:val="00F76191"/>
    <w:rsid w:val="00F77D51"/>
    <w:rsid w:val="00F77DE5"/>
    <w:rsid w:val="00F805FC"/>
    <w:rsid w:val="00F81537"/>
    <w:rsid w:val="00F87DB4"/>
    <w:rsid w:val="00F90659"/>
    <w:rsid w:val="00F91675"/>
    <w:rsid w:val="00F93235"/>
    <w:rsid w:val="00F93568"/>
    <w:rsid w:val="00F972DA"/>
    <w:rsid w:val="00FA110E"/>
    <w:rsid w:val="00FA60D8"/>
    <w:rsid w:val="00FB0FB0"/>
    <w:rsid w:val="00FB234E"/>
    <w:rsid w:val="00FB27C2"/>
    <w:rsid w:val="00FC1EEC"/>
    <w:rsid w:val="00FC2D33"/>
    <w:rsid w:val="00FC3C93"/>
    <w:rsid w:val="00FD465F"/>
    <w:rsid w:val="00FD5891"/>
    <w:rsid w:val="00FE0EBD"/>
    <w:rsid w:val="00FE6F2F"/>
    <w:rsid w:val="00FF3255"/>
    <w:rsid w:val="00FF3FDE"/>
    <w:rsid w:val="00FF4AF7"/>
    <w:rsid w:val="00FF55CA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>
      <o:colormru v:ext="edit" colors="#9f9,#9f6,#cf9"/>
      <o:colormenu v:ext="edit" fillcolor="#92d050" strokecolor="#002060"/>
    </o:shapedefaults>
    <o:shapelayout v:ext="edit">
      <o:idmap v:ext="edit" data="1"/>
      <o:rules v:ext="edit">
        <o:r id="V:Rule28" type="connector" idref="#_x0000_s1039"/>
        <o:r id="V:Rule29" type="connector" idref="#_x0000_s1097"/>
        <o:r id="V:Rule30" type="connector" idref="#_x0000_s1045"/>
        <o:r id="V:Rule31" type="connector" idref="#_x0000_s1083"/>
        <o:r id="V:Rule32" type="connector" idref="#_x0000_s1043"/>
        <o:r id="V:Rule33" type="connector" idref="#_x0000_s1076"/>
        <o:r id="V:Rule34" type="connector" idref="#_x0000_s1089"/>
        <o:r id="V:Rule35" type="connector" idref="#_x0000_s1098"/>
        <o:r id="V:Rule36" type="connector" idref="#_x0000_s1096"/>
        <o:r id="V:Rule37" type="connector" idref="#_x0000_s1094"/>
        <o:r id="V:Rule38" type="connector" idref="#_x0000_s1042"/>
        <o:r id="V:Rule39" type="connector" idref="#_x0000_s1077"/>
        <o:r id="V:Rule40" type="connector" idref="#_x0000_s1044"/>
        <o:r id="V:Rule41" type="connector" idref="#_x0000_s1068"/>
        <o:r id="V:Rule42" type="connector" idref="#_x0000_s1082"/>
        <o:r id="V:Rule43" type="connector" idref="#_x0000_s1040"/>
        <o:r id="V:Rule44" type="connector" idref="#_x0000_s1047"/>
        <o:r id="V:Rule45" type="connector" idref="#_x0000_s1088"/>
        <o:r id="V:Rule46" type="connector" idref="#_x0000_s1095"/>
        <o:r id="V:Rule47" type="connector" idref="#_x0000_s1100"/>
        <o:r id="V:Rule48" type="connector" idref="#_x0000_s1069"/>
        <o:r id="V:Rule49" type="connector" idref="#_x0000_s1081"/>
        <o:r id="V:Rule50" type="connector" idref="#_x0000_s1038"/>
        <o:r id="V:Rule51" type="connector" idref="#_x0000_s1041"/>
        <o:r id="V:Rule52" type="connector" idref="#_x0000_s1090"/>
        <o:r id="V:Rule53" type="connector" idref="#_x0000_s1072"/>
        <o:r id="V:Rule5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4C"/>
    <w:rPr>
      <w:rFonts w:ascii="Cordia New" w:eastAsia="Cordia New" w:hAnsi="Cordia New" w:cs="Angsan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96DC4"/>
    <w:pPr>
      <w:keepNext/>
      <w:outlineLvl w:val="1"/>
    </w:pPr>
    <w:rPr>
      <w:rFonts w:cs="Cordia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3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6734C"/>
    <w:rPr>
      <w:rFonts w:ascii="Cordia New" w:eastAsia="Cordia New" w:hAnsi="Cordia New" w:cs="Angsana New"/>
      <w:sz w:val="28"/>
    </w:rPr>
  </w:style>
  <w:style w:type="paragraph" w:styleId="Footer">
    <w:name w:val="footer"/>
    <w:basedOn w:val="Normal"/>
    <w:link w:val="FooterChar"/>
    <w:uiPriority w:val="99"/>
    <w:rsid w:val="006673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4C"/>
    <w:rPr>
      <w:rFonts w:ascii="Cordia New" w:eastAsia="Cordia New" w:hAnsi="Cordia New" w:cs="Angsana New"/>
      <w:sz w:val="28"/>
    </w:rPr>
  </w:style>
  <w:style w:type="character" w:styleId="PageNumber">
    <w:name w:val="page number"/>
    <w:basedOn w:val="DefaultParagraphFont"/>
    <w:rsid w:val="0066734C"/>
  </w:style>
  <w:style w:type="paragraph" w:styleId="FootnoteText">
    <w:name w:val="footnote text"/>
    <w:basedOn w:val="Normal"/>
    <w:link w:val="FootnoteTextChar"/>
    <w:uiPriority w:val="99"/>
    <w:semiHidden/>
    <w:rsid w:val="0066734C"/>
    <w:pPr>
      <w:tabs>
        <w:tab w:val="left" w:pos="720"/>
      </w:tabs>
      <w:jc w:val="thaiDistribute"/>
    </w:pPr>
    <w:rPr>
      <w:rFonts w:ascii="-JS Ekachai" w:eastAsia="Times New Roman" w:hAnsi="-JS Ekacha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34C"/>
    <w:rPr>
      <w:rFonts w:ascii="-JS Ekachai" w:eastAsia="Times New Roman" w:hAnsi="-JS Ekachai" w:cs="Angsana New"/>
      <w:sz w:val="28"/>
    </w:rPr>
  </w:style>
  <w:style w:type="paragraph" w:styleId="ListParagraph">
    <w:name w:val="List Paragraph"/>
    <w:basedOn w:val="Normal"/>
    <w:uiPriority w:val="34"/>
    <w:qFormat/>
    <w:rsid w:val="0066734C"/>
    <w:pPr>
      <w:ind w:left="720"/>
    </w:pPr>
    <w:rPr>
      <w:szCs w:val="35"/>
    </w:rPr>
  </w:style>
  <w:style w:type="character" w:styleId="FootnoteReference">
    <w:name w:val="footnote reference"/>
    <w:basedOn w:val="DefaultParagraphFont"/>
    <w:uiPriority w:val="99"/>
    <w:rsid w:val="00667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57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74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D3724F"/>
    <w:rPr>
      <w:color w:val="0000FF"/>
      <w:u w:val="single"/>
    </w:rPr>
  </w:style>
  <w:style w:type="table" w:styleId="TableGrid">
    <w:name w:val="Table Grid"/>
    <w:basedOn w:val="TableNormal"/>
    <w:uiPriority w:val="59"/>
    <w:rsid w:val="00DE41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D26223"/>
    <w:pPr>
      <w:ind w:left="2127"/>
      <w:jc w:val="both"/>
    </w:pPr>
    <w:rPr>
      <w:rFonts w:ascii="Times New Roman" w:eastAsia="Times New Roman" w:hAnsi="Times New Roman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D26223"/>
    <w:rPr>
      <w:rFonts w:ascii="Times New Roman" w:eastAsia="Times New Roman" w:hAnsi="Times New Roman" w:cs="Angsana New"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unhideWhenUsed/>
    <w:rsid w:val="00B83439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83439"/>
    <w:rPr>
      <w:rFonts w:ascii="Cordia New" w:eastAsia="Cordia New" w:hAnsi="Cordia New" w:cs="Angsana New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496DC4"/>
    <w:rPr>
      <w:rFonts w:ascii="Cordia New" w:eastAsia="Cordia New" w:hAnsi="Cordia New" w:cs="Cordia New"/>
      <w:b/>
      <w:bCs/>
      <w:sz w:val="28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A60D8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rsid w:val="00FA60D8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697B78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4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5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154"/>
    <w:rPr>
      <w:rFonts w:ascii="Cordia New" w:eastAsia="Cordia New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154"/>
    <w:rPr>
      <w:b/>
      <w:bCs/>
    </w:rPr>
  </w:style>
  <w:style w:type="paragraph" w:customStyle="1" w:styleId="AODocTxt">
    <w:name w:val="AODocTxt"/>
    <w:basedOn w:val="Normal"/>
    <w:rsid w:val="00730002"/>
    <w:pPr>
      <w:spacing w:before="240" w:line="260" w:lineRule="atLeast"/>
      <w:jc w:val="both"/>
    </w:pPr>
    <w:rPr>
      <w:rFonts w:ascii="Times New Roman" w:eastAsia="SimSun" w:hAnsi="Times New Roman" w:cs="Times New Roman"/>
      <w:sz w:val="22"/>
      <w:szCs w:val="22"/>
      <w:lang w:val="en-GB" w:bidi="ar-SA"/>
    </w:rPr>
  </w:style>
  <w:style w:type="paragraph" w:customStyle="1" w:styleId="txt121">
    <w:name w:val="txt121"/>
    <w:basedOn w:val="Normal"/>
    <w:rsid w:val="00845909"/>
    <w:pPr>
      <w:spacing w:before="100" w:beforeAutospacing="1" w:after="100" w:afterAutospacing="1"/>
    </w:pPr>
    <w:rPr>
      <w:rFonts w:ascii="Arial" w:eastAsia="Times New Roman" w:hAnsi="Arial" w:cs="Tahoma"/>
      <w:sz w:val="18"/>
      <w:szCs w:val="18"/>
    </w:rPr>
  </w:style>
  <w:style w:type="paragraph" w:styleId="Revision">
    <w:name w:val="Revision"/>
    <w:hidden/>
    <w:uiPriority w:val="99"/>
    <w:semiHidden/>
    <w:rsid w:val="002A29B4"/>
    <w:rPr>
      <w:rFonts w:ascii="Cordia New" w:eastAsia="Cordia New" w:hAnsi="Cordia New" w:cs="Angsana New"/>
      <w:sz w:val="28"/>
      <w:szCs w:val="35"/>
    </w:rPr>
  </w:style>
  <w:style w:type="paragraph" w:customStyle="1" w:styleId="Text">
    <w:name w:val="Text"/>
    <w:basedOn w:val="Normal"/>
    <w:rsid w:val="00761855"/>
    <w:pPr>
      <w:spacing w:after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11pt">
    <w:name w:val="Style 11 pt"/>
    <w:basedOn w:val="DefaultParagraphFont"/>
    <w:rsid w:val="005448AC"/>
    <w:rPr>
      <w:rFonts w:ascii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0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7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6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1142-0BED-48F6-B0CE-C3084AE7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6763</Words>
  <Characters>38551</Characters>
  <Application>Microsoft Office Word</Application>
  <DocSecurity>0</DocSecurity>
  <Lines>321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SEAMICO</Company>
  <LinksUpToDate>false</LinksUpToDate>
  <CharactersWithSpaces>45224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romrudeea</cp:lastModifiedBy>
  <cp:revision>10</cp:revision>
  <cp:lastPrinted>2014-08-15T12:26:00Z</cp:lastPrinted>
  <dcterms:created xsi:type="dcterms:W3CDTF">2014-09-11T13:32:00Z</dcterms:created>
  <dcterms:modified xsi:type="dcterms:W3CDTF">2014-10-02T13:36:00Z</dcterms:modified>
</cp:coreProperties>
</file>